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BCC1" w14:textId="77777777" w:rsidR="005253D1" w:rsidRDefault="005253D1" w:rsidP="00F131D1">
      <w:pPr>
        <w:pStyle w:val="NoSpacing"/>
        <w:jc w:val="center"/>
        <w:rPr>
          <w:color w:val="FF0000"/>
          <w:sz w:val="32"/>
          <w:lang w:val="uk-UA"/>
        </w:rPr>
      </w:pPr>
      <w:bookmarkStart w:id="0" w:name="_GoBack"/>
      <w:bookmarkEnd w:id="0"/>
    </w:p>
    <w:p w14:paraId="4367EBBD" w14:textId="77777777" w:rsidR="00403593" w:rsidRPr="00F131D1" w:rsidRDefault="00403593" w:rsidP="00F131D1">
      <w:pPr>
        <w:pStyle w:val="NoSpacing"/>
        <w:jc w:val="center"/>
        <w:rPr>
          <w:b/>
          <w:color w:val="FF0000"/>
          <w:sz w:val="32"/>
        </w:rPr>
      </w:pPr>
      <w:r w:rsidRPr="00403593">
        <w:rPr>
          <w:color w:val="FF0000"/>
          <w:sz w:val="32"/>
        </w:rPr>
        <w:t>«</w:t>
      </w:r>
      <w:r w:rsidR="00F131D1" w:rsidRPr="00F131D1">
        <w:rPr>
          <w:b/>
          <w:color w:val="FF0000"/>
          <w:sz w:val="32"/>
        </w:rPr>
        <w:t>Новорічна зустріч Тезе в Базелі (Швейцарія)</w:t>
      </w:r>
      <w:r w:rsidRPr="00403593">
        <w:rPr>
          <w:color w:val="FF0000"/>
          <w:sz w:val="32"/>
        </w:rPr>
        <w:t>»</w:t>
      </w:r>
    </w:p>
    <w:p w14:paraId="04CB9146" w14:textId="77777777" w:rsidR="00F131D1" w:rsidRDefault="00F131D1" w:rsidP="00F131D1">
      <w:pPr>
        <w:pStyle w:val="Heading6"/>
        <w:shd w:val="clear" w:color="auto" w:fill="FFFFFF"/>
        <w:spacing w:before="0" w:after="225"/>
        <w:jc w:val="center"/>
        <w:rPr>
          <w:rFonts w:ascii="Arial" w:hAnsi="Arial" w:cs="Arial"/>
          <w:b/>
          <w:bCs/>
          <w:color w:val="294A70"/>
          <w:sz w:val="21"/>
          <w:szCs w:val="21"/>
        </w:rPr>
      </w:pPr>
      <w:r>
        <w:rPr>
          <w:rFonts w:ascii="Arial" w:hAnsi="Arial" w:cs="Arial"/>
          <w:b/>
          <w:bCs/>
          <w:color w:val="294A70"/>
          <w:sz w:val="21"/>
          <w:szCs w:val="21"/>
        </w:rPr>
        <w:t>2</w:t>
      </w:r>
      <w:r w:rsidRPr="00F131D1">
        <w:rPr>
          <w:rFonts w:ascii="Arial" w:hAnsi="Arial" w:cs="Arial"/>
          <w:b/>
          <w:bCs/>
          <w:color w:val="294A70"/>
          <w:sz w:val="21"/>
          <w:szCs w:val="21"/>
          <w:lang w:val="ru-RU"/>
        </w:rPr>
        <w:t>4</w:t>
      </w:r>
      <w:r>
        <w:rPr>
          <w:rFonts w:ascii="Arial" w:hAnsi="Arial" w:cs="Arial"/>
          <w:b/>
          <w:bCs/>
          <w:color w:val="294A70"/>
          <w:sz w:val="21"/>
          <w:szCs w:val="21"/>
        </w:rPr>
        <w:t xml:space="preserve"> грудня 2017 р</w:t>
      </w:r>
      <w:r w:rsidRPr="00F131D1">
        <w:rPr>
          <w:rFonts w:ascii="Arial" w:hAnsi="Arial" w:cs="Arial"/>
          <w:b/>
          <w:bCs/>
          <w:color w:val="294A70"/>
          <w:sz w:val="21"/>
          <w:szCs w:val="21"/>
          <w:lang w:val="ru-RU"/>
        </w:rPr>
        <w:t xml:space="preserve"> – 04</w:t>
      </w:r>
      <w:r>
        <w:rPr>
          <w:rFonts w:ascii="Arial" w:hAnsi="Arial" w:cs="Arial"/>
          <w:b/>
          <w:bCs/>
          <w:color w:val="294A70"/>
          <w:sz w:val="21"/>
          <w:szCs w:val="21"/>
          <w:lang w:val="ru-RU"/>
        </w:rPr>
        <w:t xml:space="preserve"> с</w:t>
      </w:r>
      <w:proofErr w:type="spellStart"/>
      <w:r>
        <w:rPr>
          <w:rFonts w:ascii="Arial" w:hAnsi="Arial" w:cs="Arial"/>
          <w:b/>
          <w:bCs/>
          <w:color w:val="294A70"/>
          <w:sz w:val="21"/>
          <w:szCs w:val="21"/>
        </w:rPr>
        <w:t>ічня</w:t>
      </w:r>
      <w:proofErr w:type="spellEnd"/>
      <w:r>
        <w:rPr>
          <w:rFonts w:ascii="Arial" w:hAnsi="Arial" w:cs="Arial"/>
          <w:b/>
          <w:bCs/>
          <w:color w:val="294A70"/>
          <w:sz w:val="21"/>
          <w:szCs w:val="21"/>
        </w:rPr>
        <w:t xml:space="preserve"> 2018</w:t>
      </w:r>
    </w:p>
    <w:p w14:paraId="1090D538" w14:textId="77777777" w:rsidR="00202394" w:rsidRPr="00F131D1" w:rsidRDefault="00F131D1" w:rsidP="00F131D1">
      <w:pPr>
        <w:pStyle w:val="NoSpacing"/>
        <w:jc w:val="center"/>
        <w:rPr>
          <w:b/>
        </w:rPr>
      </w:pPr>
      <w:r w:rsidRPr="00F131D1">
        <w:rPr>
          <w:b/>
        </w:rPr>
        <w:t xml:space="preserve">11 </w:t>
      </w:r>
      <w:r w:rsidR="00202394" w:rsidRPr="00F131D1">
        <w:rPr>
          <w:b/>
        </w:rPr>
        <w:t>днів/</w:t>
      </w:r>
      <w:r w:rsidR="00202394" w:rsidRPr="005253D1">
        <w:rPr>
          <w:b/>
          <w:lang w:val="ru-RU"/>
        </w:rPr>
        <w:t xml:space="preserve"> </w:t>
      </w:r>
      <w:r w:rsidRPr="00F131D1">
        <w:rPr>
          <w:b/>
        </w:rPr>
        <w:t>10</w:t>
      </w:r>
      <w:r w:rsidR="00202394" w:rsidRPr="005253D1">
        <w:rPr>
          <w:b/>
          <w:lang w:val="ru-RU"/>
        </w:rPr>
        <w:t xml:space="preserve"> </w:t>
      </w:r>
      <w:r w:rsidR="00202394" w:rsidRPr="00F131D1">
        <w:rPr>
          <w:b/>
        </w:rPr>
        <w:t>ночей</w:t>
      </w:r>
    </w:p>
    <w:p w14:paraId="1F506DF5" w14:textId="77777777" w:rsidR="00F131D1" w:rsidRPr="007D066C" w:rsidRDefault="00F131D1" w:rsidP="00F131D1">
      <w:pPr>
        <w:pStyle w:val="NoSpacing"/>
        <w:jc w:val="center"/>
        <w:rPr>
          <w:rFonts w:ascii="Verdana" w:hAnsi="Verdana" w:cs="Times New Roman"/>
          <w:color w:val="34495E"/>
          <w:sz w:val="18"/>
          <w:szCs w:val="18"/>
          <w:lang w:eastAsia="ru-RU"/>
        </w:rPr>
      </w:pPr>
      <w:r w:rsidRPr="00F131D1">
        <w:rPr>
          <w:rFonts w:ascii="Verdana" w:hAnsi="Verdana" w:cs="Times New Roman"/>
          <w:b/>
          <w:i/>
          <w:iCs/>
          <w:color w:val="34495E"/>
          <w:sz w:val="18"/>
          <w:szCs w:val="18"/>
          <w:lang w:eastAsia="ru-RU"/>
        </w:rPr>
        <w:t>для молоді від 17 до 35 років</w:t>
      </w:r>
      <w:r w:rsidRPr="007D066C">
        <w:rPr>
          <w:rFonts w:ascii="Verdana" w:hAnsi="Verdana" w:cs="Times New Roman"/>
          <w:color w:val="34495E"/>
          <w:sz w:val="18"/>
          <w:szCs w:val="18"/>
          <w:lang w:eastAsia="ru-RU"/>
        </w:rPr>
        <w:br/>
      </w:r>
    </w:p>
    <w:p w14:paraId="6B9714B6" w14:textId="77777777" w:rsidR="00F131D1" w:rsidRPr="00F131D1" w:rsidRDefault="00F131D1" w:rsidP="00F131D1">
      <w:pPr>
        <w:pStyle w:val="NoSpacing"/>
        <w:jc w:val="center"/>
        <w:rPr>
          <w:rFonts w:ascii="Verdana" w:hAnsi="Verdana" w:cs="Times New Roman"/>
          <w:b/>
          <w:color w:val="34495E"/>
          <w:sz w:val="28"/>
          <w:szCs w:val="32"/>
          <w:lang w:eastAsia="ru-RU"/>
        </w:rPr>
      </w:pPr>
      <w:r w:rsidRPr="00F131D1">
        <w:rPr>
          <w:rFonts w:ascii="Verdana" w:hAnsi="Verdana" w:cs="Times New Roman"/>
          <w:b/>
          <w:bCs/>
          <w:color w:val="FF0000"/>
          <w:sz w:val="28"/>
          <w:szCs w:val="32"/>
          <w:lang w:eastAsia="ru-RU"/>
        </w:rPr>
        <w:t xml:space="preserve">АКЦІЯ! 245€+200 грн. </w:t>
      </w:r>
      <w:del w:id="1" w:author="Unknown">
        <w:r w:rsidRPr="00F131D1">
          <w:rPr>
            <w:rFonts w:ascii="Verdana" w:hAnsi="Verdana" w:cs="Times New Roman"/>
            <w:b/>
            <w:bCs/>
            <w:color w:val="34495E"/>
            <w:sz w:val="28"/>
            <w:szCs w:val="32"/>
            <w:lang w:eastAsia="ru-RU"/>
          </w:rPr>
          <w:delText> 260€+200 грн.</w:delText>
        </w:r>
      </w:del>
    </w:p>
    <w:p w14:paraId="1E02799D" w14:textId="77777777" w:rsidR="00F131D1" w:rsidRPr="00F131D1" w:rsidRDefault="00F131D1" w:rsidP="00F131D1">
      <w:pPr>
        <w:pStyle w:val="NoSpacing"/>
        <w:jc w:val="center"/>
        <w:rPr>
          <w:rFonts w:asciiTheme="minorHAnsi" w:hAnsiTheme="minorHAnsi" w:cstheme="minorHAnsi"/>
          <w:i/>
          <w:color w:val="34495E"/>
          <w:sz w:val="22"/>
          <w:szCs w:val="18"/>
          <w:lang w:val="uk-UA" w:eastAsia="ru-RU"/>
        </w:rPr>
      </w:pPr>
      <w:r w:rsidRPr="00F131D1">
        <w:rPr>
          <w:rFonts w:asciiTheme="minorHAnsi" w:hAnsiTheme="minorHAnsi" w:cstheme="minorHAnsi"/>
          <w:bCs/>
          <w:i/>
          <w:color w:val="34495E"/>
          <w:sz w:val="22"/>
          <w:szCs w:val="18"/>
          <w:lang w:eastAsia="ru-RU"/>
        </w:rPr>
        <w:t>Європейські Дні довіри – так називається сворідне свято зустрічі, на яке збираються від 30 до 60 тисяч молодих людей з усіх країн Європи, щоб в атмосфері любові й прийняття разом зустріти Новий рік. Приймаюче місто і країна відкривають для гостей двері всіх церков і парафій, а місцеві християни приймають паломників у свої родини.</w:t>
      </w:r>
      <w:r w:rsidRPr="00F131D1">
        <w:rPr>
          <w:rFonts w:asciiTheme="minorHAnsi" w:hAnsiTheme="minorHAnsi" w:cstheme="minorHAnsi"/>
          <w:bCs/>
          <w:i/>
          <w:color w:val="34495E"/>
          <w:sz w:val="22"/>
          <w:szCs w:val="18"/>
          <w:lang w:eastAsia="ru-RU"/>
        </w:rPr>
        <w:br/>
        <w:t>Тезе у Базелі – це вже 40-ва зустріч молоді, яку організовує французька екуменічна спільнота, і на цю зустріч запрошено ТЕБЕ!</w:t>
      </w:r>
    </w:p>
    <w:p w14:paraId="60003A4D" w14:textId="77777777" w:rsidR="00202394" w:rsidRPr="00F131D1" w:rsidRDefault="00202394" w:rsidP="00202394">
      <w:pPr>
        <w:pStyle w:val="NoSpacing"/>
        <w:jc w:val="center"/>
        <w:rPr>
          <w:b/>
          <w:color w:val="auto"/>
          <w:sz w:val="20"/>
          <w:lang w:val="uk-UA"/>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111"/>
        <w:gridCol w:w="5953"/>
      </w:tblGrid>
      <w:tr w:rsidR="00202394" w:rsidRPr="00FB2BA1" w14:paraId="626621FC" w14:textId="77777777" w:rsidTr="00202394">
        <w:trPr>
          <w:trHeight w:val="280"/>
        </w:trPr>
        <w:tc>
          <w:tcPr>
            <w:tcW w:w="11482" w:type="dxa"/>
            <w:gridSpan w:val="3"/>
            <w:shd w:val="clear" w:color="auto" w:fill="548DD4"/>
            <w:vAlign w:val="center"/>
          </w:tcPr>
          <w:p w14:paraId="03C973A5" w14:textId="77777777" w:rsidR="00202394" w:rsidRPr="00202394" w:rsidRDefault="00202394" w:rsidP="00202394">
            <w:pPr>
              <w:pStyle w:val="NoSpacing"/>
              <w:jc w:val="center"/>
              <w:rPr>
                <w:b/>
                <w:lang w:val="en-US"/>
              </w:rPr>
            </w:pPr>
            <w:r w:rsidRPr="00202394">
              <w:rPr>
                <w:b/>
                <w:color w:val="FFFFFF" w:themeColor="background1"/>
                <w:sz w:val="28"/>
              </w:rPr>
              <w:t>Програма туру:</w:t>
            </w:r>
          </w:p>
        </w:tc>
      </w:tr>
      <w:tr w:rsidR="00F131D1" w:rsidRPr="00794BF5" w14:paraId="27FBC7D0" w14:textId="77777777" w:rsidTr="00F131D1">
        <w:tc>
          <w:tcPr>
            <w:tcW w:w="1418" w:type="dxa"/>
            <w:vAlign w:val="center"/>
          </w:tcPr>
          <w:p w14:paraId="03329E5C" w14:textId="77777777" w:rsidR="00F131D1" w:rsidRPr="00BD4B4A" w:rsidRDefault="00F131D1" w:rsidP="001C3212">
            <w:pPr>
              <w:jc w:val="center"/>
              <w:rPr>
                <w:b/>
                <w:sz w:val="32"/>
              </w:rPr>
            </w:pPr>
            <w:r w:rsidRPr="00BD4B4A">
              <w:rPr>
                <w:b/>
                <w:sz w:val="32"/>
              </w:rPr>
              <w:t>1 День</w:t>
            </w:r>
          </w:p>
        </w:tc>
        <w:tc>
          <w:tcPr>
            <w:tcW w:w="10064" w:type="dxa"/>
            <w:gridSpan w:val="2"/>
          </w:tcPr>
          <w:p w14:paraId="47F1F2C8" w14:textId="77777777" w:rsidR="00F131D1" w:rsidRPr="008D2161" w:rsidRDefault="00F131D1" w:rsidP="00F131D1">
            <w:pPr>
              <w:pStyle w:val="NoSpacing"/>
              <w:rPr>
                <w:sz w:val="22"/>
                <w:szCs w:val="22"/>
              </w:rPr>
            </w:pPr>
            <w:r w:rsidRPr="008D2161">
              <w:rPr>
                <w:sz w:val="22"/>
                <w:szCs w:val="22"/>
              </w:rPr>
              <w:t>Виїзд зі Львова.</w:t>
            </w:r>
          </w:p>
        </w:tc>
      </w:tr>
      <w:tr w:rsidR="00F131D1" w:rsidRPr="00794BF5" w14:paraId="22738DD1" w14:textId="77777777" w:rsidTr="00F131D1">
        <w:tc>
          <w:tcPr>
            <w:tcW w:w="1418" w:type="dxa"/>
            <w:vAlign w:val="center"/>
          </w:tcPr>
          <w:p w14:paraId="012D494A" w14:textId="77777777" w:rsidR="00F131D1" w:rsidRPr="00BD4B4A" w:rsidRDefault="00F131D1" w:rsidP="001C3212">
            <w:pPr>
              <w:jc w:val="center"/>
              <w:rPr>
                <w:b/>
                <w:sz w:val="32"/>
              </w:rPr>
            </w:pPr>
            <w:r w:rsidRPr="00BD4B4A">
              <w:rPr>
                <w:b/>
                <w:sz w:val="32"/>
              </w:rPr>
              <w:t>2 День</w:t>
            </w:r>
          </w:p>
        </w:tc>
        <w:tc>
          <w:tcPr>
            <w:tcW w:w="10064" w:type="dxa"/>
            <w:gridSpan w:val="2"/>
          </w:tcPr>
          <w:p w14:paraId="41613D60" w14:textId="77777777" w:rsidR="00F131D1" w:rsidRPr="008D2161" w:rsidRDefault="00F131D1" w:rsidP="00F131D1">
            <w:pPr>
              <w:pStyle w:val="NoSpacing"/>
              <w:rPr>
                <w:sz w:val="22"/>
                <w:szCs w:val="22"/>
              </w:rPr>
            </w:pPr>
            <w:r w:rsidRPr="008D2161">
              <w:rPr>
                <w:sz w:val="22"/>
                <w:szCs w:val="22"/>
              </w:rPr>
              <w:t>Приїзд до </w:t>
            </w:r>
            <w:r w:rsidRPr="008D2161">
              <w:rPr>
                <w:b/>
                <w:bCs/>
                <w:sz w:val="22"/>
                <w:szCs w:val="22"/>
              </w:rPr>
              <w:t>Будапешт</w:t>
            </w:r>
            <w:r w:rsidRPr="008D2161">
              <w:rPr>
                <w:b/>
                <w:bCs/>
                <w:sz w:val="22"/>
                <w:szCs w:val="22"/>
                <w:lang w:val="uk-UA"/>
              </w:rPr>
              <w:t>у</w:t>
            </w:r>
            <w:r w:rsidRPr="008D2161">
              <w:rPr>
                <w:sz w:val="22"/>
                <w:szCs w:val="22"/>
              </w:rPr>
              <w:t xml:space="preserve">. </w:t>
            </w:r>
            <w:r w:rsidRPr="008D2161">
              <w:rPr>
                <w:sz w:val="22"/>
                <w:szCs w:val="22"/>
                <w:lang w:val="uk-UA"/>
              </w:rPr>
              <w:t>Факультативно е</w:t>
            </w:r>
            <w:r w:rsidRPr="008D2161">
              <w:rPr>
                <w:sz w:val="22"/>
                <w:szCs w:val="22"/>
              </w:rPr>
              <w:t>кскурсія</w:t>
            </w:r>
            <w:r w:rsidRPr="008D2161">
              <w:rPr>
                <w:sz w:val="22"/>
                <w:szCs w:val="22"/>
                <w:lang w:val="uk-UA"/>
              </w:rPr>
              <w:t xml:space="preserve"> Будапештом</w:t>
            </w:r>
            <w:r w:rsidRPr="008D2161">
              <w:rPr>
                <w:sz w:val="22"/>
                <w:szCs w:val="22"/>
              </w:rPr>
              <w:t>. Вільний час.</w:t>
            </w:r>
            <w:r w:rsidRPr="008D2161">
              <w:rPr>
                <w:sz w:val="22"/>
                <w:szCs w:val="22"/>
                <w:lang w:val="uk-UA"/>
              </w:rPr>
              <w:t xml:space="preserve"> </w:t>
            </w:r>
            <w:r w:rsidRPr="008D2161">
              <w:rPr>
                <w:b/>
                <w:bCs/>
                <w:i/>
                <w:iCs/>
                <w:sz w:val="22"/>
                <w:szCs w:val="22"/>
              </w:rPr>
              <w:t>Будапешт</w:t>
            </w:r>
            <w:r w:rsidRPr="008D2161">
              <w:rPr>
                <w:sz w:val="22"/>
                <w:szCs w:val="22"/>
              </w:rPr>
              <w:t> — </w:t>
            </w:r>
            <w:r w:rsidRPr="008D2161">
              <w:rPr>
                <w:i/>
                <w:iCs/>
                <w:sz w:val="22"/>
                <w:szCs w:val="22"/>
              </w:rPr>
              <w:t>місто на Дунаї, столиця Угорщини, головний культурний осередок країни, тут розташовані головні національні театри, музеї, мистецькі заклади освіти й інші культурні центри…</w:t>
            </w:r>
          </w:p>
          <w:p w14:paraId="4A7C6D22" w14:textId="77777777" w:rsidR="00F131D1" w:rsidRPr="008D2161" w:rsidRDefault="00F131D1" w:rsidP="00F131D1">
            <w:pPr>
              <w:pStyle w:val="NoSpacing"/>
              <w:rPr>
                <w:sz w:val="22"/>
                <w:szCs w:val="22"/>
              </w:rPr>
            </w:pPr>
            <w:r w:rsidRPr="008D2161">
              <w:rPr>
                <w:i/>
                <w:iCs/>
                <w:sz w:val="22"/>
                <w:szCs w:val="22"/>
              </w:rPr>
              <w:t>Сім красивих мостів зв’язують Пешт, Буду і Обуду – три історичні частини Будапешта – столиці Угорщини. Мандруючи містом, ми побачимо будівлю Парламенту – найбільшу в Європі, собор св. Іштвана, освячений на честь першого короля Угорщини. У вільний час можна буде відвідати термали або здійснити прогулянку по Дунаю.</w:t>
            </w:r>
            <w:r w:rsidRPr="008D2161">
              <w:rPr>
                <w:i/>
                <w:iCs/>
                <w:sz w:val="22"/>
                <w:szCs w:val="22"/>
                <w:lang w:val="uk-UA"/>
              </w:rPr>
              <w:t xml:space="preserve"> </w:t>
            </w:r>
            <w:r w:rsidRPr="008D2161">
              <w:rPr>
                <w:sz w:val="22"/>
                <w:szCs w:val="22"/>
              </w:rPr>
              <w:t xml:space="preserve">Переїзд </w:t>
            </w:r>
            <w:r w:rsidRPr="008D2161">
              <w:rPr>
                <w:sz w:val="22"/>
                <w:szCs w:val="22"/>
                <w:lang w:val="uk-UA"/>
              </w:rPr>
              <w:t>до Словаччини. Братислава. Прогулянка містом. Розміщення в готелі. Нічліг.</w:t>
            </w:r>
          </w:p>
        </w:tc>
      </w:tr>
      <w:tr w:rsidR="00F131D1" w:rsidRPr="00794BF5" w14:paraId="3C471A9E" w14:textId="77777777" w:rsidTr="00F131D1">
        <w:tc>
          <w:tcPr>
            <w:tcW w:w="1418" w:type="dxa"/>
            <w:vAlign w:val="center"/>
          </w:tcPr>
          <w:p w14:paraId="461443F2" w14:textId="77777777" w:rsidR="00F131D1" w:rsidRPr="00BD4B4A" w:rsidRDefault="00F131D1" w:rsidP="001C3212">
            <w:pPr>
              <w:jc w:val="center"/>
              <w:rPr>
                <w:b/>
                <w:sz w:val="32"/>
              </w:rPr>
            </w:pPr>
            <w:r w:rsidRPr="00BD4B4A">
              <w:rPr>
                <w:b/>
                <w:sz w:val="32"/>
              </w:rPr>
              <w:t>3 День</w:t>
            </w:r>
          </w:p>
        </w:tc>
        <w:tc>
          <w:tcPr>
            <w:tcW w:w="10064" w:type="dxa"/>
            <w:gridSpan w:val="2"/>
          </w:tcPr>
          <w:p w14:paraId="127F7D86" w14:textId="77777777" w:rsidR="00F131D1" w:rsidRPr="008D2161" w:rsidRDefault="00F131D1" w:rsidP="00F131D1">
            <w:pPr>
              <w:pStyle w:val="NoSpacing"/>
              <w:rPr>
                <w:sz w:val="22"/>
                <w:szCs w:val="22"/>
                <w:lang w:val="uk-UA"/>
              </w:rPr>
            </w:pPr>
            <w:r w:rsidRPr="008D2161">
              <w:rPr>
                <w:sz w:val="22"/>
                <w:szCs w:val="22"/>
                <w:lang w:val="uk-UA"/>
              </w:rPr>
              <w:t>Сніданок. Виїзд до Відня. Факультативно - екскурсія у</w:t>
            </w:r>
            <w:r w:rsidRPr="008D2161">
              <w:rPr>
                <w:sz w:val="22"/>
                <w:szCs w:val="22"/>
              </w:rPr>
              <w:t> </w:t>
            </w:r>
            <w:r w:rsidRPr="008D2161">
              <w:rPr>
                <w:b/>
                <w:bCs/>
                <w:sz w:val="22"/>
                <w:szCs w:val="22"/>
                <w:lang w:val="uk-UA"/>
              </w:rPr>
              <w:t>Відні</w:t>
            </w:r>
            <w:r w:rsidRPr="008D2161">
              <w:rPr>
                <w:sz w:val="22"/>
                <w:szCs w:val="22"/>
                <w:lang w:val="uk-UA"/>
              </w:rPr>
              <w:t>. Літургія. Вільний час.</w:t>
            </w:r>
          </w:p>
          <w:p w14:paraId="3FFF32A8" w14:textId="77777777" w:rsidR="00F131D1" w:rsidRPr="008D2161" w:rsidRDefault="00F131D1" w:rsidP="00F131D1">
            <w:pPr>
              <w:pStyle w:val="NoSpacing"/>
              <w:rPr>
                <w:sz w:val="22"/>
                <w:szCs w:val="22"/>
              </w:rPr>
            </w:pPr>
            <w:r w:rsidRPr="008D2161">
              <w:rPr>
                <w:i/>
                <w:iCs/>
                <w:sz w:val="22"/>
                <w:szCs w:val="22"/>
                <w:lang w:val="uk-UA"/>
              </w:rPr>
              <w:t xml:space="preserve">Столиця Австрії – місто з тисячолітньою історією, яке завдяки картинним галереям, концертним залам і всесвітньо відомій Віденській опері давно стало культурною столицею </w:t>
            </w:r>
            <w:r w:rsidRPr="008D2161">
              <w:rPr>
                <w:i/>
                <w:iCs/>
                <w:sz w:val="22"/>
                <w:szCs w:val="22"/>
              </w:rPr>
              <w:t>Європи. У місті можна знайти практично всі види і форми мистецтва.  </w:t>
            </w:r>
            <w:r w:rsidRPr="008D2161">
              <w:rPr>
                <w:b/>
                <w:bCs/>
                <w:i/>
                <w:iCs/>
                <w:sz w:val="22"/>
                <w:szCs w:val="22"/>
              </w:rPr>
              <w:t>Відень</w:t>
            </w:r>
            <w:r w:rsidRPr="008D2161">
              <w:rPr>
                <w:i/>
                <w:iCs/>
                <w:sz w:val="22"/>
                <w:szCs w:val="22"/>
              </w:rPr>
              <w:t> вважається одним з найчарівніших міст Європи, яке обов’язково варто відвідати кожному.</w:t>
            </w:r>
            <w:r w:rsidRPr="008D2161">
              <w:rPr>
                <w:i/>
                <w:iCs/>
                <w:sz w:val="22"/>
                <w:szCs w:val="22"/>
                <w:lang w:val="uk-UA"/>
              </w:rPr>
              <w:t xml:space="preserve"> </w:t>
            </w:r>
            <w:r w:rsidRPr="008D2161">
              <w:rPr>
                <w:sz w:val="22"/>
                <w:szCs w:val="22"/>
              </w:rPr>
              <w:t xml:space="preserve">Нічний переїзд </w:t>
            </w:r>
            <w:r w:rsidRPr="008D2161">
              <w:rPr>
                <w:sz w:val="22"/>
                <w:szCs w:val="22"/>
                <w:lang w:val="uk-UA"/>
              </w:rPr>
              <w:t xml:space="preserve">до </w:t>
            </w:r>
            <w:proofErr w:type="spellStart"/>
            <w:r w:rsidRPr="008D2161">
              <w:rPr>
                <w:sz w:val="22"/>
                <w:szCs w:val="22"/>
                <w:lang w:val="uk-UA"/>
              </w:rPr>
              <w:t>Нойшванштайну</w:t>
            </w:r>
            <w:proofErr w:type="spellEnd"/>
            <w:r w:rsidRPr="008D2161">
              <w:rPr>
                <w:sz w:val="22"/>
                <w:szCs w:val="22"/>
              </w:rPr>
              <w:t>.</w:t>
            </w:r>
          </w:p>
        </w:tc>
      </w:tr>
      <w:tr w:rsidR="00F131D1" w:rsidRPr="00794BF5" w14:paraId="4B16583E" w14:textId="77777777" w:rsidTr="00F131D1">
        <w:tc>
          <w:tcPr>
            <w:tcW w:w="1418" w:type="dxa"/>
            <w:vAlign w:val="center"/>
          </w:tcPr>
          <w:p w14:paraId="0ED4F319" w14:textId="77777777" w:rsidR="00F131D1" w:rsidRPr="00BD4B4A" w:rsidRDefault="00F131D1" w:rsidP="001C3212">
            <w:pPr>
              <w:jc w:val="center"/>
              <w:rPr>
                <w:b/>
                <w:sz w:val="32"/>
              </w:rPr>
            </w:pPr>
            <w:r w:rsidRPr="00BD4B4A">
              <w:rPr>
                <w:b/>
                <w:sz w:val="32"/>
              </w:rPr>
              <w:t>4 День</w:t>
            </w:r>
          </w:p>
        </w:tc>
        <w:tc>
          <w:tcPr>
            <w:tcW w:w="10064" w:type="dxa"/>
            <w:gridSpan w:val="2"/>
          </w:tcPr>
          <w:p w14:paraId="1A7EB570" w14:textId="77777777" w:rsidR="00F131D1" w:rsidRPr="008D2161" w:rsidRDefault="00F131D1" w:rsidP="00F131D1">
            <w:pPr>
              <w:pStyle w:val="NoSpacing"/>
              <w:rPr>
                <w:sz w:val="22"/>
                <w:szCs w:val="22"/>
                <w:lang w:val="uk-UA"/>
              </w:rPr>
            </w:pPr>
            <w:r w:rsidRPr="008D2161">
              <w:rPr>
                <w:sz w:val="22"/>
                <w:szCs w:val="22"/>
                <w:lang w:val="uk-UA"/>
              </w:rPr>
              <w:t xml:space="preserve">Вільний час на прогулянку біля замку </w:t>
            </w:r>
            <w:proofErr w:type="spellStart"/>
            <w:r w:rsidRPr="008D2161">
              <w:rPr>
                <w:sz w:val="22"/>
                <w:szCs w:val="22"/>
                <w:lang w:val="uk-UA"/>
              </w:rPr>
              <w:t>Нойшванштайн</w:t>
            </w:r>
            <w:proofErr w:type="spellEnd"/>
            <w:r w:rsidRPr="008D2161">
              <w:rPr>
                <w:sz w:val="22"/>
                <w:szCs w:val="22"/>
                <w:lang w:val="uk-UA"/>
              </w:rPr>
              <w:t xml:space="preserve"> та гірського озера. Фото пауза.</w:t>
            </w:r>
          </w:p>
          <w:p w14:paraId="0A035BBD" w14:textId="77777777" w:rsidR="00F131D1" w:rsidRPr="008D2161" w:rsidRDefault="00F131D1" w:rsidP="00F131D1">
            <w:pPr>
              <w:pStyle w:val="NoSpacing"/>
              <w:rPr>
                <w:sz w:val="22"/>
                <w:szCs w:val="22"/>
              </w:rPr>
            </w:pPr>
            <w:r w:rsidRPr="008D2161">
              <w:rPr>
                <w:sz w:val="22"/>
                <w:szCs w:val="22"/>
                <w:lang w:val="uk-UA"/>
              </w:rPr>
              <w:t>Переїзд до Мюнхену.</w:t>
            </w:r>
            <w:r w:rsidRPr="008D2161">
              <w:rPr>
                <w:sz w:val="22"/>
                <w:szCs w:val="22"/>
              </w:rPr>
              <w:t xml:space="preserve"> </w:t>
            </w:r>
            <w:r w:rsidRPr="008D2161">
              <w:rPr>
                <w:sz w:val="22"/>
                <w:szCs w:val="22"/>
                <w:lang w:val="uk-UA"/>
              </w:rPr>
              <w:t xml:space="preserve">Факультативно - </w:t>
            </w:r>
            <w:r w:rsidRPr="008D2161">
              <w:rPr>
                <w:sz w:val="22"/>
                <w:szCs w:val="22"/>
              </w:rPr>
              <w:t>Екскурсія містом. Літургія. Вільний час.</w:t>
            </w:r>
          </w:p>
          <w:p w14:paraId="3DE3112A" w14:textId="77777777" w:rsidR="00F131D1" w:rsidRPr="008D2161" w:rsidRDefault="00F131D1" w:rsidP="00F131D1">
            <w:pPr>
              <w:pStyle w:val="NoSpacing"/>
              <w:rPr>
                <w:sz w:val="22"/>
                <w:szCs w:val="22"/>
              </w:rPr>
            </w:pPr>
            <w:r w:rsidRPr="008D2161">
              <w:rPr>
                <w:i/>
                <w:iCs/>
                <w:sz w:val="22"/>
                <w:szCs w:val="22"/>
              </w:rPr>
              <w:t>Німецький </w:t>
            </w:r>
            <w:r w:rsidRPr="008D2161">
              <w:rPr>
                <w:b/>
                <w:bCs/>
                <w:i/>
                <w:iCs/>
                <w:sz w:val="22"/>
                <w:szCs w:val="22"/>
              </w:rPr>
              <w:t>Мюнхен</w:t>
            </w:r>
            <w:r w:rsidRPr="008D2161">
              <w:rPr>
                <w:i/>
                <w:iCs/>
                <w:sz w:val="22"/>
                <w:szCs w:val="22"/>
              </w:rPr>
              <w:t> налічує багато закладів для підтримки культури. Це численні музеї (Пінакотеки — Стара і Нова, Гліптотека, Ленбаххаус, Німецький музей), Баварський національний музей, найбільший в Європі парк (Англійський сад), багато театрів (Баварська державна опера, Мюнхенський театр маріонеток і численні інші) та фестивалів.</w:t>
            </w:r>
            <w:r w:rsidRPr="008D2161">
              <w:rPr>
                <w:i/>
                <w:iCs/>
                <w:sz w:val="22"/>
                <w:szCs w:val="22"/>
                <w:lang w:val="uk-UA"/>
              </w:rPr>
              <w:t xml:space="preserve"> Нічний переїзд до Базеля. </w:t>
            </w:r>
          </w:p>
        </w:tc>
      </w:tr>
      <w:tr w:rsidR="00F131D1" w:rsidRPr="00C9496E" w14:paraId="2357E95B" w14:textId="77777777" w:rsidTr="00F131D1">
        <w:tc>
          <w:tcPr>
            <w:tcW w:w="1418" w:type="dxa"/>
            <w:vAlign w:val="center"/>
          </w:tcPr>
          <w:p w14:paraId="33441026" w14:textId="77777777" w:rsidR="00F131D1" w:rsidRPr="00BD4B4A" w:rsidRDefault="00F131D1" w:rsidP="001C3212">
            <w:pPr>
              <w:jc w:val="center"/>
              <w:rPr>
                <w:b/>
                <w:sz w:val="32"/>
              </w:rPr>
            </w:pPr>
            <w:r w:rsidRPr="00BD4B4A">
              <w:rPr>
                <w:b/>
                <w:sz w:val="32"/>
              </w:rPr>
              <w:t>5 День</w:t>
            </w:r>
          </w:p>
        </w:tc>
        <w:tc>
          <w:tcPr>
            <w:tcW w:w="10064" w:type="dxa"/>
            <w:gridSpan w:val="2"/>
          </w:tcPr>
          <w:p w14:paraId="552C6289" w14:textId="77777777" w:rsidR="00F131D1" w:rsidRPr="008D2161" w:rsidRDefault="00F131D1" w:rsidP="00F131D1">
            <w:pPr>
              <w:pStyle w:val="NoSpacing"/>
              <w:rPr>
                <w:sz w:val="22"/>
                <w:szCs w:val="22"/>
              </w:rPr>
            </w:pPr>
            <w:r w:rsidRPr="008D2161">
              <w:rPr>
                <w:sz w:val="22"/>
                <w:szCs w:val="22"/>
              </w:rPr>
              <w:t>Прибуття у </w:t>
            </w:r>
            <w:r w:rsidRPr="008D2161">
              <w:rPr>
                <w:b/>
                <w:bCs/>
                <w:sz w:val="22"/>
                <w:szCs w:val="22"/>
                <w:lang w:val="uk-UA"/>
              </w:rPr>
              <w:t>Базель</w:t>
            </w:r>
            <w:r w:rsidRPr="008D2161">
              <w:rPr>
                <w:sz w:val="22"/>
                <w:szCs w:val="22"/>
              </w:rPr>
              <w:t xml:space="preserve">. </w:t>
            </w:r>
            <w:r w:rsidRPr="008D2161">
              <w:rPr>
                <w:i/>
                <w:iCs/>
                <w:sz w:val="22"/>
                <w:szCs w:val="22"/>
              </w:rPr>
              <w:t>Базель – мальовниче місто на північному заході Швейцарії, третє за величиною місто країни, що розкинулось в долині між горами.</w:t>
            </w:r>
          </w:p>
          <w:p w14:paraId="22CD0EB8" w14:textId="77777777" w:rsidR="00F131D1" w:rsidRPr="008D2161" w:rsidRDefault="00F131D1" w:rsidP="00F131D1">
            <w:pPr>
              <w:pStyle w:val="NoSpacing"/>
              <w:rPr>
                <w:sz w:val="22"/>
                <w:szCs w:val="22"/>
              </w:rPr>
            </w:pPr>
            <w:r w:rsidRPr="008D2161">
              <w:rPr>
                <w:i/>
                <w:iCs/>
                <w:sz w:val="22"/>
                <w:szCs w:val="22"/>
              </w:rPr>
              <w:t>Регіон Базеля і спільнота Тезе тісно співпрацюють протягом тривалого періоду. Церкви і християнські громади регіону Базеля поділяють мету Тезе щодо супроводу й підтримки молодих людей в їхній особистій подорожі пошуку віри.</w:t>
            </w:r>
          </w:p>
          <w:p w14:paraId="2FBA605E" w14:textId="77777777" w:rsidR="00F131D1" w:rsidRPr="008D2161" w:rsidRDefault="00F131D1" w:rsidP="00F131D1">
            <w:pPr>
              <w:pStyle w:val="NoSpacing"/>
              <w:rPr>
                <w:sz w:val="22"/>
                <w:szCs w:val="22"/>
                <w:lang w:val="uk-UA"/>
              </w:rPr>
            </w:pPr>
            <w:r w:rsidRPr="008D2161">
              <w:rPr>
                <w:i/>
                <w:iCs/>
                <w:sz w:val="22"/>
                <w:szCs w:val="22"/>
              </w:rPr>
              <w:t>Протягом століть Базель був важливим місцем для еволюції християнства в Європі. Церкви і християнські спільноти регіону Базеля, в їхній величезній різноманітності, керуючись традиційною відкритістю свого регіону, раді відкрити свої храми, домівки і серця для майбутніх гостей і зробити наступний крок в Паломництві довіри на Землі.</w:t>
            </w:r>
            <w:r w:rsidRPr="008D2161">
              <w:rPr>
                <w:i/>
                <w:iCs/>
                <w:sz w:val="22"/>
                <w:szCs w:val="22"/>
                <w:lang w:val="uk-UA"/>
              </w:rPr>
              <w:t xml:space="preserve"> </w:t>
            </w:r>
            <w:r w:rsidRPr="008D2161">
              <w:rPr>
                <w:sz w:val="22"/>
                <w:szCs w:val="22"/>
                <w:lang w:val="uk-UA"/>
              </w:rPr>
              <w:t xml:space="preserve">Початок європейської зустрічі </w:t>
            </w:r>
            <w:proofErr w:type="spellStart"/>
            <w:r w:rsidRPr="008D2161">
              <w:rPr>
                <w:sz w:val="22"/>
                <w:szCs w:val="22"/>
                <w:lang w:val="uk-UA"/>
              </w:rPr>
              <w:t>Тезе</w:t>
            </w:r>
            <w:proofErr w:type="spellEnd"/>
            <w:r w:rsidRPr="008D2161">
              <w:rPr>
                <w:sz w:val="22"/>
                <w:szCs w:val="22"/>
                <w:lang w:val="uk-UA"/>
              </w:rPr>
              <w:t xml:space="preserve">! Зустріч українськими волонтерами, роз’яснення щодо програми, розпорядку дня і </w:t>
            </w:r>
            <w:proofErr w:type="spellStart"/>
            <w:r w:rsidRPr="008D2161">
              <w:rPr>
                <w:sz w:val="22"/>
                <w:szCs w:val="22"/>
                <w:lang w:val="uk-UA"/>
              </w:rPr>
              <w:t>доїзду</w:t>
            </w:r>
            <w:proofErr w:type="spellEnd"/>
            <w:r w:rsidRPr="008D2161">
              <w:rPr>
                <w:sz w:val="22"/>
                <w:szCs w:val="22"/>
                <w:lang w:val="uk-UA"/>
              </w:rPr>
              <w:t xml:space="preserve"> до приймаючої парафії, роздача </w:t>
            </w:r>
            <w:proofErr w:type="spellStart"/>
            <w:r w:rsidRPr="008D2161">
              <w:rPr>
                <w:sz w:val="22"/>
                <w:szCs w:val="22"/>
                <w:lang w:val="uk-UA"/>
              </w:rPr>
              <w:t>проїздних</w:t>
            </w:r>
            <w:proofErr w:type="spellEnd"/>
            <w:r w:rsidRPr="008D2161">
              <w:rPr>
                <w:sz w:val="22"/>
                <w:szCs w:val="22"/>
                <w:lang w:val="uk-UA"/>
              </w:rPr>
              <w:t xml:space="preserve"> квитків.</w:t>
            </w:r>
          </w:p>
          <w:p w14:paraId="1C0FC07B" w14:textId="77777777" w:rsidR="00F131D1" w:rsidRPr="008D2161" w:rsidRDefault="00F131D1" w:rsidP="00F131D1">
            <w:pPr>
              <w:pStyle w:val="NoSpacing"/>
              <w:rPr>
                <w:sz w:val="22"/>
                <w:szCs w:val="22"/>
              </w:rPr>
            </w:pPr>
            <w:r w:rsidRPr="008D2161">
              <w:rPr>
                <w:sz w:val="22"/>
                <w:szCs w:val="22"/>
                <w:lang w:val="uk-UA"/>
              </w:rPr>
              <w:t>Перше знайомство з приймаючою сім’єю і церковною спільнотою. Вечеря і спільна молитва.</w:t>
            </w:r>
          </w:p>
        </w:tc>
      </w:tr>
      <w:tr w:rsidR="00F131D1" w:rsidRPr="00794BF5" w14:paraId="05061478" w14:textId="77777777" w:rsidTr="00F131D1">
        <w:tc>
          <w:tcPr>
            <w:tcW w:w="1418" w:type="dxa"/>
            <w:vAlign w:val="center"/>
          </w:tcPr>
          <w:p w14:paraId="7EA00426" w14:textId="77777777" w:rsidR="00F131D1" w:rsidRPr="00BD4B4A" w:rsidRDefault="00F131D1" w:rsidP="001C3212">
            <w:pPr>
              <w:jc w:val="center"/>
              <w:rPr>
                <w:b/>
                <w:sz w:val="32"/>
              </w:rPr>
            </w:pPr>
            <w:r w:rsidRPr="00BD4B4A">
              <w:rPr>
                <w:b/>
                <w:sz w:val="32"/>
              </w:rPr>
              <w:t>6 День</w:t>
            </w:r>
          </w:p>
        </w:tc>
        <w:tc>
          <w:tcPr>
            <w:tcW w:w="10064" w:type="dxa"/>
            <w:gridSpan w:val="2"/>
          </w:tcPr>
          <w:p w14:paraId="5BCC1991" w14:textId="77777777" w:rsidR="00F131D1" w:rsidRPr="008D2161" w:rsidRDefault="00F131D1" w:rsidP="00F131D1">
            <w:pPr>
              <w:pStyle w:val="NoSpacing"/>
              <w:rPr>
                <w:sz w:val="22"/>
                <w:szCs w:val="22"/>
              </w:rPr>
            </w:pPr>
            <w:r w:rsidRPr="008D2161">
              <w:rPr>
                <w:sz w:val="22"/>
                <w:szCs w:val="22"/>
              </w:rPr>
              <w:t>Ранкова молитва у парафії, що вас приймає, маленькі групки ділення та зустріч з людьми, що залучені до життя місцевої парафії. Спільний обід.</w:t>
            </w:r>
          </w:p>
          <w:p w14:paraId="3FFDC1F1" w14:textId="77777777" w:rsidR="00F131D1" w:rsidRPr="008D2161" w:rsidRDefault="00F131D1" w:rsidP="00F131D1">
            <w:pPr>
              <w:pStyle w:val="NoSpacing"/>
              <w:rPr>
                <w:sz w:val="22"/>
                <w:szCs w:val="22"/>
              </w:rPr>
            </w:pPr>
            <w:r w:rsidRPr="008D2161">
              <w:rPr>
                <w:sz w:val="22"/>
                <w:szCs w:val="22"/>
              </w:rPr>
              <w:t>Денна молитва у церквах міста.Семінари у різних місцях на тему соціальної активності, віри, внутрішнього життя і художньої творчості.</w:t>
            </w:r>
          </w:p>
        </w:tc>
      </w:tr>
      <w:tr w:rsidR="00F131D1" w:rsidRPr="00794BF5" w14:paraId="30F211C2" w14:textId="77777777" w:rsidTr="00F131D1">
        <w:tc>
          <w:tcPr>
            <w:tcW w:w="1418" w:type="dxa"/>
            <w:vAlign w:val="center"/>
          </w:tcPr>
          <w:p w14:paraId="554BF1DF" w14:textId="77777777" w:rsidR="00F131D1" w:rsidRPr="00BD4B4A" w:rsidRDefault="00F131D1" w:rsidP="001C3212">
            <w:pPr>
              <w:jc w:val="center"/>
              <w:rPr>
                <w:b/>
                <w:sz w:val="32"/>
              </w:rPr>
            </w:pPr>
            <w:r w:rsidRPr="00BD4B4A">
              <w:rPr>
                <w:b/>
                <w:sz w:val="32"/>
              </w:rPr>
              <w:t>7 День</w:t>
            </w:r>
          </w:p>
        </w:tc>
        <w:tc>
          <w:tcPr>
            <w:tcW w:w="10064" w:type="dxa"/>
            <w:gridSpan w:val="2"/>
          </w:tcPr>
          <w:p w14:paraId="5D8ACD47" w14:textId="77777777" w:rsidR="00F131D1" w:rsidRPr="008D2161" w:rsidRDefault="00F131D1" w:rsidP="00F131D1">
            <w:pPr>
              <w:pStyle w:val="NoSpacing"/>
              <w:rPr>
                <w:sz w:val="22"/>
                <w:szCs w:val="22"/>
              </w:rPr>
            </w:pPr>
            <w:r w:rsidRPr="008D2161">
              <w:rPr>
                <w:sz w:val="22"/>
                <w:szCs w:val="22"/>
              </w:rPr>
              <w:t>Зустрічі по країнах.</w:t>
            </w:r>
            <w:r w:rsidRPr="008D2161">
              <w:rPr>
                <w:sz w:val="22"/>
                <w:szCs w:val="22"/>
                <w:lang w:val="uk-UA"/>
              </w:rPr>
              <w:t xml:space="preserve"> </w:t>
            </w:r>
            <w:r w:rsidRPr="008D2161">
              <w:rPr>
                <w:sz w:val="22"/>
                <w:szCs w:val="22"/>
              </w:rPr>
              <w:t>Вечеря, потім вечірня молитва. Святкування Нового року на парафії, яка вас приймає.</w:t>
            </w:r>
          </w:p>
        </w:tc>
      </w:tr>
      <w:tr w:rsidR="00F131D1" w:rsidRPr="00794BF5" w14:paraId="0332F41F" w14:textId="77777777" w:rsidTr="00F131D1">
        <w:tc>
          <w:tcPr>
            <w:tcW w:w="1418" w:type="dxa"/>
            <w:vAlign w:val="center"/>
          </w:tcPr>
          <w:p w14:paraId="51A007B5" w14:textId="77777777" w:rsidR="00F131D1" w:rsidRPr="00BD4B4A" w:rsidRDefault="00F131D1" w:rsidP="001C3212">
            <w:pPr>
              <w:jc w:val="center"/>
              <w:rPr>
                <w:b/>
                <w:sz w:val="32"/>
              </w:rPr>
            </w:pPr>
            <w:r w:rsidRPr="00BD4B4A">
              <w:rPr>
                <w:b/>
                <w:sz w:val="32"/>
              </w:rPr>
              <w:lastRenderedPageBreak/>
              <w:t>8 День</w:t>
            </w:r>
          </w:p>
        </w:tc>
        <w:tc>
          <w:tcPr>
            <w:tcW w:w="10064" w:type="dxa"/>
            <w:gridSpan w:val="2"/>
          </w:tcPr>
          <w:p w14:paraId="0354887E" w14:textId="77777777" w:rsidR="00F131D1" w:rsidRPr="008D2161" w:rsidRDefault="00F131D1" w:rsidP="00F131D1">
            <w:pPr>
              <w:pStyle w:val="NoSpacing"/>
              <w:rPr>
                <w:sz w:val="22"/>
                <w:szCs w:val="22"/>
              </w:rPr>
            </w:pPr>
            <w:r w:rsidRPr="008D2161">
              <w:rPr>
                <w:sz w:val="22"/>
                <w:szCs w:val="22"/>
              </w:rPr>
              <w:t>Участь у ранковій службі в місцевих церквах, святковий обід разом зі сім’єю, що вас приймає.</w:t>
            </w:r>
            <w:r w:rsidRPr="008D2161">
              <w:rPr>
                <w:sz w:val="22"/>
                <w:szCs w:val="22"/>
                <w:lang w:val="uk-UA"/>
              </w:rPr>
              <w:t xml:space="preserve"> </w:t>
            </w:r>
            <w:r w:rsidRPr="008D2161">
              <w:rPr>
                <w:sz w:val="22"/>
                <w:szCs w:val="22"/>
              </w:rPr>
              <w:t>Завершення програми Тезе.</w:t>
            </w:r>
          </w:p>
          <w:p w14:paraId="5D05062A" w14:textId="77777777" w:rsidR="00F131D1" w:rsidRPr="008D2161" w:rsidRDefault="00F131D1" w:rsidP="00F131D1">
            <w:pPr>
              <w:pStyle w:val="NoSpacing"/>
              <w:rPr>
                <w:sz w:val="22"/>
                <w:szCs w:val="22"/>
              </w:rPr>
            </w:pPr>
            <w:r w:rsidRPr="008D2161">
              <w:rPr>
                <w:sz w:val="22"/>
                <w:szCs w:val="22"/>
              </w:rPr>
              <w:t>Переїзд до </w:t>
            </w:r>
            <w:r w:rsidRPr="008D2161">
              <w:rPr>
                <w:b/>
                <w:bCs/>
                <w:sz w:val="22"/>
                <w:szCs w:val="22"/>
              </w:rPr>
              <w:t>Страсбурга</w:t>
            </w:r>
            <w:r w:rsidRPr="008D2161">
              <w:rPr>
                <w:sz w:val="22"/>
                <w:szCs w:val="22"/>
              </w:rPr>
              <w:t>. Вільний час.</w:t>
            </w:r>
            <w:r w:rsidRPr="008D2161">
              <w:rPr>
                <w:sz w:val="22"/>
                <w:szCs w:val="22"/>
                <w:lang w:val="uk-UA"/>
              </w:rPr>
              <w:t xml:space="preserve"> </w:t>
            </w:r>
            <w:r w:rsidRPr="008D2161">
              <w:rPr>
                <w:i/>
                <w:iCs/>
                <w:sz w:val="22"/>
                <w:szCs w:val="22"/>
              </w:rPr>
              <w:t>Теперішня французька назва міста </w:t>
            </w:r>
            <w:r w:rsidRPr="008D2161">
              <w:rPr>
                <w:b/>
                <w:bCs/>
                <w:i/>
                <w:iCs/>
                <w:sz w:val="22"/>
                <w:szCs w:val="22"/>
              </w:rPr>
              <w:t>Страсбург</w:t>
            </w:r>
            <w:r w:rsidRPr="008D2161">
              <w:rPr>
                <w:i/>
                <w:iCs/>
                <w:sz w:val="22"/>
                <w:szCs w:val="22"/>
              </w:rPr>
              <w:t> походить від німецької та означає «Місто (на перехресті) доріг». Центральна частина, так званий «Великий острів» (Гранд-Іль, фр. </w:t>
            </w:r>
            <w:r w:rsidRPr="008D2161">
              <w:rPr>
                <w:i/>
                <w:iCs/>
                <w:sz w:val="22"/>
                <w:szCs w:val="22"/>
                <w:lang w:val="fr-FR"/>
              </w:rPr>
              <w:t>Grande Ile</w:t>
            </w:r>
            <w:r w:rsidRPr="008D2161">
              <w:rPr>
                <w:i/>
                <w:iCs/>
                <w:sz w:val="22"/>
                <w:szCs w:val="22"/>
              </w:rPr>
              <w:t>), обмежений рукавами річки Іль, 1988 року було занесено до списку культурної спадщини ЮНЕСКО завдяки неповторності архітектурного ансамблю. Це був перший випадок для Франції, коли до списку світової культурної спадщини потрапляв увесь центр міста. Тут знаходиться Страсбурзький собор, який вважається шедевром готичного мистецтва.</w:t>
            </w:r>
          </w:p>
          <w:p w14:paraId="24CA6289" w14:textId="77777777" w:rsidR="00F131D1" w:rsidRPr="008D2161" w:rsidRDefault="00F131D1" w:rsidP="00F131D1">
            <w:pPr>
              <w:pStyle w:val="NoSpacing"/>
              <w:rPr>
                <w:sz w:val="22"/>
                <w:szCs w:val="22"/>
              </w:rPr>
            </w:pPr>
            <w:r w:rsidRPr="008D2161">
              <w:rPr>
                <w:sz w:val="22"/>
                <w:szCs w:val="22"/>
                <w:lang w:val="uk-UA"/>
              </w:rPr>
              <w:t xml:space="preserve">Виїзд до Люцерну після 16:00. Прибуття в </w:t>
            </w:r>
            <w:proofErr w:type="spellStart"/>
            <w:r w:rsidRPr="008D2161">
              <w:rPr>
                <w:sz w:val="22"/>
                <w:szCs w:val="22"/>
                <w:lang w:val="uk-UA"/>
              </w:rPr>
              <w:t>Люцерн</w:t>
            </w:r>
            <w:proofErr w:type="spellEnd"/>
            <w:r w:rsidRPr="008D2161">
              <w:rPr>
                <w:sz w:val="22"/>
                <w:szCs w:val="22"/>
                <w:lang w:val="uk-UA"/>
              </w:rPr>
              <w:t xml:space="preserve">, коротка зупинка на огляд міста. Переїзд до Цюріха. </w:t>
            </w:r>
            <w:proofErr w:type="spellStart"/>
            <w:r w:rsidRPr="008D2161">
              <w:rPr>
                <w:b/>
                <w:bCs/>
                <w:i/>
                <w:iCs/>
                <w:sz w:val="22"/>
                <w:szCs w:val="22"/>
                <w:lang w:val="uk-UA"/>
              </w:rPr>
              <w:t>Цюрих</w:t>
            </w:r>
            <w:proofErr w:type="spellEnd"/>
            <w:r w:rsidRPr="008D2161">
              <w:rPr>
                <w:b/>
                <w:bCs/>
                <w:i/>
                <w:iCs/>
                <w:sz w:val="22"/>
                <w:szCs w:val="22"/>
              </w:rPr>
              <w:t> </w:t>
            </w:r>
            <w:r w:rsidRPr="008D2161">
              <w:rPr>
                <w:i/>
                <w:iCs/>
                <w:sz w:val="22"/>
                <w:szCs w:val="22"/>
                <w:lang w:val="uk-UA"/>
              </w:rPr>
              <w:t>— місто на північному сході</w:t>
            </w:r>
            <w:r w:rsidRPr="008D2161">
              <w:rPr>
                <w:i/>
                <w:iCs/>
                <w:sz w:val="22"/>
                <w:szCs w:val="22"/>
              </w:rPr>
              <w:t> </w:t>
            </w:r>
            <w:r w:rsidRPr="008D2161">
              <w:rPr>
                <w:i/>
                <w:iCs/>
                <w:sz w:val="22"/>
                <w:szCs w:val="22"/>
                <w:lang w:val="uk-UA"/>
              </w:rPr>
              <w:t>Швейцарії, розташоване на березі</w:t>
            </w:r>
            <w:r w:rsidRPr="008D2161">
              <w:rPr>
                <w:i/>
                <w:iCs/>
                <w:sz w:val="22"/>
                <w:szCs w:val="22"/>
              </w:rPr>
              <w:t> </w:t>
            </w:r>
            <w:proofErr w:type="spellStart"/>
            <w:r w:rsidRPr="008D2161">
              <w:rPr>
                <w:i/>
                <w:iCs/>
                <w:sz w:val="22"/>
                <w:szCs w:val="22"/>
                <w:lang w:val="uk-UA"/>
              </w:rPr>
              <w:t>Цюрихського</w:t>
            </w:r>
            <w:proofErr w:type="spellEnd"/>
            <w:r w:rsidRPr="008D2161">
              <w:rPr>
                <w:i/>
                <w:iCs/>
                <w:sz w:val="22"/>
                <w:szCs w:val="22"/>
                <w:lang w:val="uk-UA"/>
              </w:rPr>
              <w:t xml:space="preserve"> озера</w:t>
            </w:r>
            <w:r w:rsidRPr="008D2161">
              <w:rPr>
                <w:i/>
                <w:iCs/>
                <w:sz w:val="22"/>
                <w:szCs w:val="22"/>
              </w:rPr>
              <w:t> </w:t>
            </w:r>
            <w:r w:rsidRPr="008D2161">
              <w:rPr>
                <w:i/>
                <w:iCs/>
                <w:sz w:val="22"/>
                <w:szCs w:val="22"/>
                <w:lang w:val="uk-UA"/>
              </w:rPr>
              <w:t xml:space="preserve">біля його північно-західного краю. </w:t>
            </w:r>
            <w:r w:rsidRPr="008D2161">
              <w:rPr>
                <w:i/>
                <w:iCs/>
                <w:sz w:val="22"/>
                <w:szCs w:val="22"/>
              </w:rPr>
              <w:t>Місто простягається між двома лісистими пасмами пагорбів, приблизно за 60 км від північних передгір’їв Альп. Під час екскурсії ми побачимо ратушу, оперний театр, місцеві храми та визначні пам’ятки архітектури.</w:t>
            </w:r>
            <w:r w:rsidRPr="008D2161">
              <w:rPr>
                <w:i/>
                <w:iCs/>
                <w:sz w:val="22"/>
                <w:szCs w:val="22"/>
                <w:lang w:val="uk-UA"/>
              </w:rPr>
              <w:t xml:space="preserve"> </w:t>
            </w:r>
            <w:r w:rsidRPr="008D2161">
              <w:rPr>
                <w:sz w:val="22"/>
                <w:szCs w:val="22"/>
                <w:lang w:val="uk-UA"/>
              </w:rPr>
              <w:t xml:space="preserve">Нічний переїзд до Нюрнбергу. </w:t>
            </w:r>
          </w:p>
        </w:tc>
      </w:tr>
      <w:tr w:rsidR="00F131D1" w:rsidRPr="00794BF5" w14:paraId="2282C860" w14:textId="77777777" w:rsidTr="00F131D1">
        <w:tc>
          <w:tcPr>
            <w:tcW w:w="1418" w:type="dxa"/>
            <w:vAlign w:val="center"/>
          </w:tcPr>
          <w:p w14:paraId="54CBEE46" w14:textId="77777777" w:rsidR="00F131D1" w:rsidRPr="00BD4B4A" w:rsidRDefault="00F131D1" w:rsidP="00AB3F85">
            <w:pPr>
              <w:jc w:val="center"/>
              <w:rPr>
                <w:b/>
                <w:sz w:val="32"/>
              </w:rPr>
            </w:pPr>
            <w:r>
              <w:rPr>
                <w:b/>
                <w:sz w:val="32"/>
              </w:rPr>
              <w:t>9</w:t>
            </w:r>
            <w:r w:rsidRPr="00BD4B4A">
              <w:rPr>
                <w:b/>
                <w:sz w:val="32"/>
              </w:rPr>
              <w:t xml:space="preserve"> День</w:t>
            </w:r>
          </w:p>
        </w:tc>
        <w:tc>
          <w:tcPr>
            <w:tcW w:w="10064" w:type="dxa"/>
            <w:gridSpan w:val="2"/>
          </w:tcPr>
          <w:p w14:paraId="2E80E94C" w14:textId="77777777" w:rsidR="00F131D1" w:rsidRPr="008D2161" w:rsidRDefault="00F131D1" w:rsidP="00F131D1">
            <w:pPr>
              <w:pStyle w:val="NoSpacing"/>
              <w:rPr>
                <w:sz w:val="22"/>
                <w:szCs w:val="22"/>
                <w:lang w:val="uk-UA"/>
              </w:rPr>
            </w:pPr>
            <w:r w:rsidRPr="008D2161">
              <w:rPr>
                <w:sz w:val="22"/>
                <w:szCs w:val="22"/>
                <w:lang w:val="uk-UA"/>
              </w:rPr>
              <w:t>Вільний час у Нюрнбергу. Переїзд до готелю.</w:t>
            </w:r>
          </w:p>
        </w:tc>
      </w:tr>
      <w:tr w:rsidR="00F131D1" w:rsidRPr="00794BF5" w14:paraId="50B17948" w14:textId="77777777" w:rsidTr="00F131D1">
        <w:tc>
          <w:tcPr>
            <w:tcW w:w="1418" w:type="dxa"/>
            <w:vAlign w:val="center"/>
          </w:tcPr>
          <w:p w14:paraId="0E4DD475" w14:textId="77777777" w:rsidR="00F131D1" w:rsidRPr="00BD4B4A" w:rsidRDefault="00F131D1" w:rsidP="00AB3F85">
            <w:pPr>
              <w:jc w:val="center"/>
              <w:rPr>
                <w:b/>
                <w:sz w:val="32"/>
              </w:rPr>
            </w:pPr>
            <w:r>
              <w:rPr>
                <w:b/>
                <w:sz w:val="32"/>
              </w:rPr>
              <w:t>10</w:t>
            </w:r>
            <w:r w:rsidRPr="00BD4B4A">
              <w:rPr>
                <w:b/>
                <w:sz w:val="32"/>
              </w:rPr>
              <w:t xml:space="preserve"> День</w:t>
            </w:r>
          </w:p>
        </w:tc>
        <w:tc>
          <w:tcPr>
            <w:tcW w:w="10064" w:type="dxa"/>
            <w:gridSpan w:val="2"/>
          </w:tcPr>
          <w:p w14:paraId="5ADC4E37" w14:textId="77777777" w:rsidR="00F131D1" w:rsidRPr="008D2161" w:rsidRDefault="00F131D1" w:rsidP="00F131D1">
            <w:pPr>
              <w:pStyle w:val="NoSpacing"/>
              <w:rPr>
                <w:sz w:val="22"/>
                <w:szCs w:val="22"/>
              </w:rPr>
            </w:pPr>
            <w:r w:rsidRPr="008D2161">
              <w:rPr>
                <w:sz w:val="22"/>
                <w:szCs w:val="22"/>
                <w:lang w:val="uk-UA"/>
              </w:rPr>
              <w:t xml:space="preserve">Сніданок. Виїзд до Праги. Факультативна екскурсія. Вільний час на прогулянку містом. Збір групи в 23:00. Переїзд до Львова. </w:t>
            </w:r>
          </w:p>
        </w:tc>
      </w:tr>
      <w:tr w:rsidR="00F131D1" w:rsidRPr="00794BF5" w14:paraId="5C225FB9" w14:textId="77777777" w:rsidTr="00F131D1">
        <w:tc>
          <w:tcPr>
            <w:tcW w:w="1418" w:type="dxa"/>
            <w:vAlign w:val="center"/>
          </w:tcPr>
          <w:p w14:paraId="4386AF2D" w14:textId="77777777" w:rsidR="00F131D1" w:rsidRPr="00BD4B4A" w:rsidRDefault="00F131D1" w:rsidP="00AB3F85">
            <w:pPr>
              <w:jc w:val="center"/>
              <w:rPr>
                <w:b/>
                <w:sz w:val="32"/>
              </w:rPr>
            </w:pPr>
            <w:r>
              <w:rPr>
                <w:b/>
                <w:sz w:val="32"/>
              </w:rPr>
              <w:t>11</w:t>
            </w:r>
            <w:r w:rsidRPr="00BD4B4A">
              <w:rPr>
                <w:b/>
                <w:sz w:val="32"/>
              </w:rPr>
              <w:t xml:space="preserve"> День</w:t>
            </w:r>
          </w:p>
        </w:tc>
        <w:tc>
          <w:tcPr>
            <w:tcW w:w="10064" w:type="dxa"/>
            <w:gridSpan w:val="2"/>
          </w:tcPr>
          <w:p w14:paraId="20FB1A08" w14:textId="77777777" w:rsidR="00F131D1" w:rsidRPr="008D2161" w:rsidRDefault="00F131D1" w:rsidP="00F131D1">
            <w:pPr>
              <w:pStyle w:val="NoSpacing"/>
              <w:rPr>
                <w:sz w:val="22"/>
                <w:szCs w:val="22"/>
              </w:rPr>
            </w:pPr>
            <w:r w:rsidRPr="008D2161">
              <w:rPr>
                <w:sz w:val="22"/>
                <w:szCs w:val="22"/>
              </w:rPr>
              <w:t>Виїзд зі Львова.</w:t>
            </w:r>
          </w:p>
        </w:tc>
      </w:tr>
      <w:tr w:rsidR="00F131D1" w:rsidRPr="00F76CB1" w14:paraId="2BE23963" w14:textId="77777777" w:rsidTr="00795A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19"/>
        </w:trPr>
        <w:tc>
          <w:tcPr>
            <w:tcW w:w="5529" w:type="dxa"/>
            <w:gridSpan w:val="2"/>
            <w:tcBorders>
              <w:top w:val="single" w:sz="4" w:space="0" w:color="00000A"/>
              <w:left w:val="single" w:sz="4" w:space="0" w:color="00000A"/>
              <w:bottom w:val="single" w:sz="4" w:space="0" w:color="00000A"/>
              <w:right w:val="single" w:sz="4" w:space="0" w:color="00000A"/>
            </w:tcBorders>
            <w:shd w:val="clear" w:color="auto" w:fill="548DD4" w:themeFill="text2" w:themeFillTint="99"/>
            <w:tcMar>
              <w:left w:w="108" w:type="dxa"/>
            </w:tcMar>
            <w:vAlign w:val="center"/>
          </w:tcPr>
          <w:p w14:paraId="2DBF2C9A" w14:textId="77777777" w:rsidR="00F131D1" w:rsidRPr="00F76CB1" w:rsidRDefault="00F131D1" w:rsidP="001C3212">
            <w:pPr>
              <w:pStyle w:val="Index"/>
              <w:jc w:val="center"/>
              <w:rPr>
                <w:rFonts w:ascii="Times New Roman" w:hAnsi="Times New Roman" w:cs="Times New Roman"/>
                <w:b/>
                <w:sz w:val="28"/>
                <w:szCs w:val="23"/>
                <w:lang w:val="uk-UA"/>
              </w:rPr>
            </w:pPr>
            <w:r w:rsidRPr="00F76CB1">
              <w:rPr>
                <w:rFonts w:ascii="Times New Roman" w:hAnsi="Times New Roman" w:cs="Times New Roman"/>
                <w:b/>
                <w:sz w:val="28"/>
                <w:szCs w:val="23"/>
                <w:lang w:val="uk-UA"/>
              </w:rPr>
              <w:t>У вартість туру входить:</w:t>
            </w:r>
          </w:p>
        </w:tc>
        <w:tc>
          <w:tcPr>
            <w:tcW w:w="5953" w:type="dxa"/>
            <w:tcBorders>
              <w:top w:val="single" w:sz="4" w:space="0" w:color="00000A"/>
              <w:left w:val="single" w:sz="4" w:space="0" w:color="00000A"/>
              <w:bottom w:val="single" w:sz="4" w:space="0" w:color="00000A"/>
              <w:right w:val="single" w:sz="4" w:space="0" w:color="00000A"/>
            </w:tcBorders>
            <w:shd w:val="clear" w:color="auto" w:fill="548DD4" w:themeFill="text2" w:themeFillTint="99"/>
            <w:tcMar>
              <w:left w:w="108" w:type="dxa"/>
            </w:tcMar>
          </w:tcPr>
          <w:p w14:paraId="1A1ED51B" w14:textId="77777777" w:rsidR="00F131D1" w:rsidRPr="00F76CB1" w:rsidRDefault="00F131D1" w:rsidP="001C3212">
            <w:pPr>
              <w:pStyle w:val="Index"/>
              <w:jc w:val="center"/>
              <w:rPr>
                <w:rFonts w:ascii="Times New Roman" w:hAnsi="Times New Roman" w:cs="Times New Roman"/>
                <w:b/>
                <w:sz w:val="28"/>
                <w:szCs w:val="23"/>
              </w:rPr>
            </w:pPr>
            <w:r w:rsidRPr="00F76CB1">
              <w:rPr>
                <w:rFonts w:ascii="Times New Roman" w:hAnsi="Times New Roman" w:cs="Times New Roman"/>
                <w:b/>
                <w:sz w:val="28"/>
                <w:szCs w:val="23"/>
              </w:rPr>
              <w:t xml:space="preserve">У </w:t>
            </w:r>
            <w:r w:rsidRPr="00F76CB1">
              <w:rPr>
                <w:rFonts w:ascii="Times New Roman" w:hAnsi="Times New Roman" w:cs="Times New Roman"/>
                <w:b/>
                <w:sz w:val="28"/>
                <w:szCs w:val="23"/>
                <w:lang w:val="uk-UA"/>
              </w:rPr>
              <w:t>вартість туру не входить</w:t>
            </w:r>
            <w:r w:rsidRPr="00F76CB1">
              <w:rPr>
                <w:rFonts w:ascii="Times New Roman" w:hAnsi="Times New Roman" w:cs="Times New Roman"/>
                <w:b/>
                <w:sz w:val="28"/>
                <w:szCs w:val="23"/>
              </w:rPr>
              <w:t>:</w:t>
            </w:r>
          </w:p>
        </w:tc>
      </w:tr>
      <w:tr w:rsidR="00F131D1" w:rsidRPr="00F76CB1" w14:paraId="4470609B" w14:textId="77777777" w:rsidTr="00795A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1553"/>
        </w:trPr>
        <w:tc>
          <w:tcPr>
            <w:tcW w:w="55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056DF" w14:textId="77777777" w:rsidR="008D2161" w:rsidRPr="008D2161" w:rsidRDefault="008D2161" w:rsidP="00795A4F">
            <w:pPr>
              <w:pStyle w:val="ListParagraph"/>
              <w:numPr>
                <w:ilvl w:val="0"/>
                <w:numId w:val="4"/>
              </w:numPr>
              <w:rPr>
                <w:rFonts w:ascii="Arial" w:hAnsi="Arial"/>
                <w:b/>
                <w:sz w:val="20"/>
                <w:szCs w:val="20"/>
                <w:lang w:val="ru-RU" w:eastAsia="uk-UA"/>
              </w:rPr>
            </w:pPr>
            <w:r w:rsidRPr="008D2161">
              <w:rPr>
                <w:rFonts w:ascii="Verdana" w:eastAsia="Times New Roman" w:hAnsi="Verdana" w:cs="Times New Roman"/>
                <w:b/>
                <w:sz w:val="18"/>
                <w:szCs w:val="18"/>
                <w:lang w:eastAsia="ru-RU"/>
              </w:rPr>
              <w:t xml:space="preserve">2 нічліги, 2 сніданки, </w:t>
            </w:r>
          </w:p>
          <w:p w14:paraId="0DD15C91" w14:textId="77777777" w:rsidR="008D2161" w:rsidRPr="008D2161" w:rsidRDefault="008D2161" w:rsidP="00795A4F">
            <w:pPr>
              <w:pStyle w:val="ListParagraph"/>
              <w:numPr>
                <w:ilvl w:val="0"/>
                <w:numId w:val="4"/>
              </w:numPr>
              <w:rPr>
                <w:rFonts w:ascii="Arial" w:hAnsi="Arial"/>
                <w:b/>
                <w:sz w:val="20"/>
                <w:szCs w:val="20"/>
                <w:lang w:val="ru-RU" w:eastAsia="uk-UA"/>
              </w:rPr>
            </w:pPr>
            <w:r w:rsidRPr="008D2161">
              <w:rPr>
                <w:rFonts w:ascii="Verdana" w:eastAsia="Times New Roman" w:hAnsi="Verdana" w:cs="Times New Roman"/>
                <w:b/>
                <w:sz w:val="18"/>
                <w:szCs w:val="18"/>
                <w:lang w:eastAsia="ru-RU"/>
              </w:rPr>
              <w:t xml:space="preserve">переїзд автобусом </w:t>
            </w:r>
            <w:proofErr w:type="spellStart"/>
            <w:r w:rsidRPr="008D2161">
              <w:rPr>
                <w:rFonts w:ascii="Verdana" w:eastAsia="Times New Roman" w:hAnsi="Verdana" w:cs="Times New Roman"/>
                <w:b/>
                <w:sz w:val="18"/>
                <w:szCs w:val="18"/>
                <w:lang w:eastAsia="ru-RU"/>
              </w:rPr>
              <w:t>єврокласу</w:t>
            </w:r>
            <w:proofErr w:type="spellEnd"/>
            <w:r w:rsidRPr="008D2161">
              <w:rPr>
                <w:rFonts w:ascii="Verdana" w:eastAsia="Times New Roman" w:hAnsi="Verdana" w:cs="Times New Roman"/>
                <w:b/>
                <w:sz w:val="18"/>
                <w:szCs w:val="18"/>
                <w:lang w:eastAsia="ru-RU"/>
              </w:rPr>
              <w:t xml:space="preserve">, </w:t>
            </w:r>
          </w:p>
          <w:p w14:paraId="33D8D8F4" w14:textId="77777777" w:rsidR="008D2161" w:rsidRPr="008D2161" w:rsidRDefault="008D2161" w:rsidP="00795A4F">
            <w:pPr>
              <w:pStyle w:val="ListParagraph"/>
              <w:numPr>
                <w:ilvl w:val="0"/>
                <w:numId w:val="4"/>
              </w:numPr>
              <w:rPr>
                <w:rFonts w:ascii="Arial" w:hAnsi="Arial"/>
                <w:b/>
                <w:sz w:val="20"/>
                <w:szCs w:val="20"/>
                <w:lang w:val="ru-RU" w:eastAsia="uk-UA"/>
              </w:rPr>
            </w:pPr>
            <w:r w:rsidRPr="008D2161">
              <w:rPr>
                <w:rFonts w:ascii="Verdana" w:eastAsia="Times New Roman" w:hAnsi="Verdana" w:cs="Times New Roman"/>
                <w:b/>
                <w:sz w:val="18"/>
                <w:szCs w:val="18"/>
                <w:lang w:eastAsia="ru-RU"/>
              </w:rPr>
              <w:t xml:space="preserve">супровід керівника та духівника групи, </w:t>
            </w:r>
          </w:p>
          <w:p w14:paraId="2107DDE9" w14:textId="77777777" w:rsidR="00F131D1" w:rsidRPr="00795A4F" w:rsidRDefault="008D2161" w:rsidP="00795A4F">
            <w:pPr>
              <w:pStyle w:val="ListParagraph"/>
              <w:numPr>
                <w:ilvl w:val="0"/>
                <w:numId w:val="4"/>
              </w:numPr>
              <w:rPr>
                <w:rFonts w:ascii="Arial" w:hAnsi="Arial"/>
                <w:sz w:val="20"/>
                <w:szCs w:val="20"/>
                <w:lang w:val="ru-RU" w:eastAsia="uk-UA"/>
              </w:rPr>
            </w:pPr>
            <w:r w:rsidRPr="008D2161">
              <w:rPr>
                <w:rFonts w:ascii="Verdana" w:eastAsia="Times New Roman" w:hAnsi="Verdana" w:cs="Times New Roman"/>
                <w:b/>
                <w:sz w:val="18"/>
                <w:szCs w:val="18"/>
                <w:lang w:eastAsia="ru-RU"/>
              </w:rPr>
              <w:t>медичне страхування</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D9023F" w14:textId="77777777" w:rsidR="008D2161" w:rsidRPr="008D2161" w:rsidRDefault="008D2161" w:rsidP="00795A4F">
            <w:pPr>
              <w:pStyle w:val="ListParagraph"/>
              <w:numPr>
                <w:ilvl w:val="0"/>
                <w:numId w:val="4"/>
              </w:numPr>
              <w:rPr>
                <w:rFonts w:ascii="Arial" w:hAnsi="Arial"/>
                <w:b/>
                <w:sz w:val="20"/>
                <w:szCs w:val="20"/>
                <w:lang w:eastAsia="uk-UA"/>
              </w:rPr>
            </w:pPr>
            <w:r w:rsidRPr="008D2161">
              <w:rPr>
                <w:rFonts w:ascii="Verdana" w:eastAsia="Times New Roman" w:hAnsi="Verdana" w:cs="Times New Roman"/>
                <w:b/>
                <w:sz w:val="18"/>
                <w:szCs w:val="18"/>
                <w:lang w:eastAsia="ru-RU"/>
              </w:rPr>
              <w:t xml:space="preserve">реєстраційний внесок </w:t>
            </w:r>
            <w:proofErr w:type="spellStart"/>
            <w:r w:rsidRPr="008D2161">
              <w:rPr>
                <w:rFonts w:ascii="Verdana" w:eastAsia="Times New Roman" w:hAnsi="Verdana" w:cs="Times New Roman"/>
                <w:b/>
                <w:sz w:val="18"/>
                <w:szCs w:val="18"/>
                <w:lang w:eastAsia="ru-RU"/>
              </w:rPr>
              <w:t>Тезе</w:t>
            </w:r>
            <w:proofErr w:type="spellEnd"/>
            <w:r w:rsidRPr="008D2161">
              <w:rPr>
                <w:rFonts w:ascii="Verdana" w:eastAsia="Times New Roman" w:hAnsi="Verdana" w:cs="Times New Roman"/>
                <w:b/>
                <w:sz w:val="18"/>
                <w:szCs w:val="18"/>
                <w:lang w:eastAsia="ru-RU"/>
              </w:rPr>
              <w:t xml:space="preserve"> : молоді люди до 35 років – 40 євро; старші 35 років – 60 євро, </w:t>
            </w:r>
          </w:p>
          <w:p w14:paraId="3137F31E" w14:textId="77777777" w:rsidR="008D2161" w:rsidRPr="008D2161" w:rsidRDefault="008D2161" w:rsidP="008D2161">
            <w:pPr>
              <w:pStyle w:val="ListParagraph"/>
              <w:ind w:left="360"/>
              <w:rPr>
                <w:rFonts w:ascii="Verdana" w:eastAsia="Times New Roman" w:hAnsi="Verdana" w:cs="Times New Roman"/>
                <w:i/>
                <w:sz w:val="18"/>
                <w:szCs w:val="18"/>
                <w:lang w:eastAsia="ru-RU"/>
              </w:rPr>
            </w:pPr>
            <w:r w:rsidRPr="008D2161">
              <w:rPr>
                <w:rFonts w:ascii="Verdana" w:eastAsia="Times New Roman" w:hAnsi="Verdana" w:cs="Times New Roman"/>
                <w:i/>
                <w:sz w:val="18"/>
                <w:szCs w:val="18"/>
                <w:lang w:eastAsia="ru-RU"/>
              </w:rPr>
              <w:t xml:space="preserve">(який включає проживання 5 днів/4 ночі у Базелі (поселення учасників відбувається в приймаючих парафіях або родинах), 3-разове харчування протягом 5 днів перебування на Європейській зустрічі та витрати на міський транспорт; </w:t>
            </w:r>
          </w:p>
          <w:p w14:paraId="4A76A3A2" w14:textId="77777777" w:rsidR="00F131D1" w:rsidRPr="00795A4F" w:rsidRDefault="008D2161" w:rsidP="008D2161">
            <w:pPr>
              <w:pStyle w:val="ListParagraph"/>
              <w:numPr>
                <w:ilvl w:val="0"/>
                <w:numId w:val="4"/>
              </w:numPr>
              <w:rPr>
                <w:rFonts w:ascii="Arial" w:hAnsi="Arial"/>
                <w:sz w:val="20"/>
                <w:szCs w:val="20"/>
                <w:lang w:eastAsia="uk-UA"/>
              </w:rPr>
            </w:pPr>
            <w:r w:rsidRPr="008D2161">
              <w:rPr>
                <w:rFonts w:ascii="Verdana" w:eastAsia="Times New Roman" w:hAnsi="Verdana" w:cs="Times New Roman"/>
                <w:b/>
                <w:sz w:val="18"/>
                <w:szCs w:val="18"/>
                <w:lang w:eastAsia="ru-RU"/>
              </w:rPr>
              <w:t xml:space="preserve">факультативні екскурсії: 10 євро за одну екскурсію, а при умові участі у всіх 4-ох екскурсіях – вартість 30 євро. </w:t>
            </w:r>
            <w:r w:rsidRPr="008D2161">
              <w:rPr>
                <w:rFonts w:ascii="Verdana" w:eastAsia="Times New Roman" w:hAnsi="Verdana" w:cs="Times New Roman"/>
                <w:b/>
                <w:i/>
                <w:iCs/>
                <w:sz w:val="18"/>
                <w:szCs w:val="18"/>
                <w:lang w:eastAsia="ru-RU"/>
              </w:rPr>
              <w:br/>
            </w:r>
          </w:p>
        </w:tc>
      </w:tr>
      <w:tr w:rsidR="00F131D1" w:rsidRPr="00F76CB1" w14:paraId="27914CD6" w14:textId="77777777" w:rsidTr="00795A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158"/>
        </w:trPr>
        <w:tc>
          <w:tcPr>
            <w:tcW w:w="11482" w:type="dxa"/>
            <w:gridSpan w:val="3"/>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26370396" w14:textId="77777777" w:rsidR="00F131D1" w:rsidRPr="008D2161" w:rsidRDefault="008D2161" w:rsidP="00795A4F">
            <w:pPr>
              <w:pStyle w:val="NoSpacing"/>
              <w:jc w:val="center"/>
              <w:rPr>
                <w:b/>
                <w:lang w:val="uk-UA"/>
              </w:rPr>
            </w:pPr>
            <w:r>
              <w:rPr>
                <w:b/>
                <w:sz w:val="28"/>
                <w:lang w:val="uk-UA"/>
              </w:rPr>
              <w:t>ВАЖЛИВО</w:t>
            </w:r>
          </w:p>
        </w:tc>
      </w:tr>
      <w:tr w:rsidR="00F131D1" w:rsidRPr="00F76CB1" w14:paraId="73A5BAE9" w14:textId="77777777" w:rsidTr="00202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1357"/>
        </w:trPr>
        <w:tc>
          <w:tcPr>
            <w:tcW w:w="114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3D8231" w14:textId="77777777" w:rsidR="008D2161" w:rsidRPr="008D2161" w:rsidRDefault="008D2161" w:rsidP="008D2161">
            <w:pPr>
              <w:pStyle w:val="ListParagraph"/>
              <w:numPr>
                <w:ilvl w:val="0"/>
                <w:numId w:val="4"/>
              </w:numPr>
              <w:shd w:val="clear" w:color="auto" w:fill="FFFFFF"/>
              <w:spacing w:after="150" w:line="240" w:lineRule="auto"/>
              <w:rPr>
                <w:rFonts w:ascii="Verdana" w:eastAsia="Times New Roman" w:hAnsi="Verdana" w:cs="Times New Roman"/>
                <w:b/>
                <w:sz w:val="18"/>
                <w:szCs w:val="18"/>
                <w:lang w:eastAsia="ru-RU"/>
              </w:rPr>
            </w:pPr>
            <w:r w:rsidRPr="008D2161">
              <w:rPr>
                <w:rFonts w:ascii="Verdana" w:eastAsia="Times New Roman" w:hAnsi="Verdana" w:cs="Times New Roman"/>
                <w:b/>
                <w:sz w:val="18"/>
                <w:szCs w:val="18"/>
                <w:lang w:eastAsia="ru-RU"/>
              </w:rPr>
              <w:t>Молодь, віком до 18 років, повинна привезти формуляр, який підтверджує</w:t>
            </w:r>
            <w:r w:rsidRPr="008D2161">
              <w:rPr>
                <w:rFonts w:ascii="Verdana" w:eastAsia="Times New Roman" w:hAnsi="Verdana" w:cs="Times New Roman"/>
                <w:b/>
                <w:bCs/>
                <w:sz w:val="18"/>
                <w:szCs w:val="18"/>
                <w:lang w:eastAsia="ru-RU"/>
              </w:rPr>
              <w:t> </w:t>
            </w:r>
            <w:hyperlink r:id="rId6" w:history="1">
              <w:r w:rsidRPr="008D2161">
                <w:rPr>
                  <w:rFonts w:ascii="Verdana" w:eastAsia="Times New Roman" w:hAnsi="Verdana" w:cs="Times New Roman"/>
                  <w:b/>
                  <w:bCs/>
                  <w:sz w:val="18"/>
                  <w:szCs w:val="18"/>
                  <w:u w:val="single"/>
                  <w:lang w:eastAsia="ru-RU"/>
                </w:rPr>
                <w:t>батьківську згоду</w:t>
              </w:r>
            </w:hyperlink>
            <w:r w:rsidRPr="008D2161">
              <w:rPr>
                <w:rFonts w:ascii="Verdana" w:eastAsia="Times New Roman" w:hAnsi="Verdana" w:cs="Times New Roman"/>
                <w:b/>
                <w:bCs/>
                <w:sz w:val="18"/>
                <w:szCs w:val="18"/>
                <w:lang w:eastAsia="ru-RU"/>
              </w:rPr>
              <w:t>.</w:t>
            </w:r>
            <w:r w:rsidRPr="008D2161">
              <w:rPr>
                <w:rFonts w:ascii="Verdana" w:eastAsia="Times New Roman" w:hAnsi="Verdana" w:cs="Times New Roman"/>
                <w:b/>
                <w:sz w:val="18"/>
                <w:szCs w:val="18"/>
                <w:lang w:eastAsia="ru-RU"/>
              </w:rPr>
              <w:t xml:space="preserve"> У формулярі вказується, що керівник </w:t>
            </w:r>
            <w:proofErr w:type="spellStart"/>
            <w:r w:rsidRPr="008D2161">
              <w:rPr>
                <w:rFonts w:ascii="Verdana" w:eastAsia="Times New Roman" w:hAnsi="Verdana" w:cs="Times New Roman"/>
                <w:b/>
                <w:sz w:val="18"/>
                <w:szCs w:val="18"/>
                <w:lang w:eastAsia="ru-RU"/>
              </w:rPr>
              <w:t>группи</w:t>
            </w:r>
            <w:proofErr w:type="spellEnd"/>
            <w:r w:rsidRPr="008D2161">
              <w:rPr>
                <w:rFonts w:ascii="Verdana" w:eastAsia="Times New Roman" w:hAnsi="Verdana" w:cs="Times New Roman"/>
                <w:b/>
                <w:sz w:val="18"/>
                <w:szCs w:val="18"/>
                <w:lang w:eastAsia="ru-RU"/>
              </w:rPr>
              <w:t xml:space="preserve"> (який повинен мати від 18 до 35 років) бере на себе юридичну відповідальність за них протягом зустрічі.</w:t>
            </w:r>
          </w:p>
          <w:p w14:paraId="2EB83A1D" w14:textId="77777777" w:rsidR="008D2161" w:rsidRPr="008D2161" w:rsidRDefault="008D2161" w:rsidP="008D2161">
            <w:pPr>
              <w:pStyle w:val="ListParagraph"/>
              <w:numPr>
                <w:ilvl w:val="0"/>
                <w:numId w:val="4"/>
              </w:numPr>
              <w:shd w:val="clear" w:color="auto" w:fill="FFFFFF"/>
              <w:spacing w:after="150" w:line="240" w:lineRule="auto"/>
              <w:rPr>
                <w:rFonts w:ascii="Verdana" w:eastAsia="Times New Roman" w:hAnsi="Verdana" w:cs="Times New Roman"/>
                <w:b/>
                <w:sz w:val="18"/>
                <w:szCs w:val="18"/>
                <w:lang w:eastAsia="ru-RU"/>
              </w:rPr>
            </w:pPr>
            <w:r w:rsidRPr="008D2161">
              <w:rPr>
                <w:rFonts w:ascii="Verdana" w:eastAsia="Times New Roman" w:hAnsi="Verdana" w:cs="Times New Roman"/>
                <w:b/>
                <w:sz w:val="18"/>
                <w:szCs w:val="18"/>
                <w:lang w:eastAsia="ru-RU"/>
              </w:rPr>
              <w:t>Перевірте, будь ласка, чи Вам не знадобиться подібний формуляр для виїзду з країни.</w:t>
            </w:r>
          </w:p>
          <w:p w14:paraId="6C9A39BB" w14:textId="77777777" w:rsidR="00F131D1" w:rsidRPr="008D2161" w:rsidRDefault="008D2161" w:rsidP="008D2161">
            <w:pPr>
              <w:pStyle w:val="ListParagraph"/>
              <w:numPr>
                <w:ilvl w:val="0"/>
                <w:numId w:val="4"/>
              </w:numPr>
              <w:shd w:val="clear" w:color="auto" w:fill="FFFFFF"/>
              <w:spacing w:after="150" w:line="240" w:lineRule="auto"/>
              <w:rPr>
                <w:rFonts w:ascii="Verdana" w:eastAsia="Times New Roman" w:hAnsi="Verdana" w:cs="Times New Roman"/>
                <w:color w:val="34495E"/>
                <w:sz w:val="18"/>
                <w:szCs w:val="18"/>
                <w:lang w:eastAsia="ru-RU"/>
              </w:rPr>
            </w:pPr>
            <w:r w:rsidRPr="008D2161">
              <w:rPr>
                <w:rFonts w:ascii="Verdana" w:eastAsia="Times New Roman" w:hAnsi="Verdana" w:cs="Times New Roman"/>
                <w:b/>
                <w:iCs/>
                <w:sz w:val="18"/>
                <w:szCs w:val="18"/>
                <w:lang w:eastAsia="ru-RU"/>
              </w:rPr>
              <w:t>Туроператор  залишає право змінювати програму паломництва без втрати значимості об’єктів</w:t>
            </w:r>
            <w:r w:rsidRPr="008D2161">
              <w:rPr>
                <w:rFonts w:ascii="Verdana" w:eastAsia="Times New Roman" w:hAnsi="Verdana" w:cs="Times New Roman"/>
                <w:b/>
                <w:sz w:val="18"/>
                <w:szCs w:val="18"/>
                <w:lang w:eastAsia="ru-RU"/>
              </w:rPr>
              <w:t>.</w:t>
            </w:r>
          </w:p>
        </w:tc>
      </w:tr>
    </w:tbl>
    <w:p w14:paraId="38005FC7" w14:textId="77777777" w:rsidR="009B3D90" w:rsidRPr="009B3D90" w:rsidRDefault="009B3D90" w:rsidP="005253D1">
      <w:pPr>
        <w:pStyle w:val="Heading2"/>
        <w:shd w:val="clear" w:color="auto" w:fill="FFFFFF"/>
        <w:spacing w:before="0" w:beforeAutospacing="0" w:after="0" w:afterAutospacing="0"/>
        <w:rPr>
          <w:rFonts w:ascii="Arial" w:hAnsi="Arial" w:cs="Arial"/>
          <w:b w:val="0"/>
          <w:bCs w:val="0"/>
          <w:color w:val="294A70"/>
          <w:sz w:val="30"/>
          <w:szCs w:val="30"/>
        </w:rPr>
      </w:pPr>
    </w:p>
    <w:sectPr w:rsidR="009B3D90" w:rsidRPr="009B3D90" w:rsidSect="005253D1">
      <w:pgSz w:w="11906" w:h="16838"/>
      <w:pgMar w:top="142"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12B6"/>
    <w:multiLevelType w:val="hybridMultilevel"/>
    <w:tmpl w:val="3D8201E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44872869"/>
    <w:multiLevelType w:val="hybridMultilevel"/>
    <w:tmpl w:val="D71E11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BC3C10"/>
    <w:multiLevelType w:val="hybridMultilevel"/>
    <w:tmpl w:val="FD2ADE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0A269DF"/>
    <w:multiLevelType w:val="hybridMultilevel"/>
    <w:tmpl w:val="D87A504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6DD254CD"/>
    <w:multiLevelType w:val="hybridMultilevel"/>
    <w:tmpl w:val="FAD683F8"/>
    <w:lvl w:ilvl="0" w:tplc="65666B5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80"/>
    <w:rsid w:val="00202394"/>
    <w:rsid w:val="002220F2"/>
    <w:rsid w:val="003C2DC5"/>
    <w:rsid w:val="00403593"/>
    <w:rsid w:val="00404EDA"/>
    <w:rsid w:val="004A541C"/>
    <w:rsid w:val="005253D1"/>
    <w:rsid w:val="006B3D59"/>
    <w:rsid w:val="00770D82"/>
    <w:rsid w:val="00795A4F"/>
    <w:rsid w:val="008D2161"/>
    <w:rsid w:val="009B3D90"/>
    <w:rsid w:val="00CD080B"/>
    <w:rsid w:val="00E92C80"/>
    <w:rsid w:val="00F131D1"/>
    <w:rsid w:val="00F76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8F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3D9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Heading3">
    <w:name w:val="heading 3"/>
    <w:basedOn w:val="Normal"/>
    <w:next w:val="Normal"/>
    <w:link w:val="Heading3Char"/>
    <w:qFormat/>
    <w:rsid w:val="00202394"/>
    <w:pPr>
      <w:keepNext/>
      <w:spacing w:before="240" w:after="60" w:line="240" w:lineRule="auto"/>
      <w:outlineLvl w:val="2"/>
    </w:pPr>
    <w:rPr>
      <w:rFonts w:ascii="Arial" w:eastAsia="Times New Roman" w:hAnsi="Arial" w:cs="Arial"/>
      <w:b/>
      <w:bCs/>
      <w:color w:val="000000"/>
      <w:sz w:val="26"/>
      <w:szCs w:val="26"/>
      <w:lang w:val="hu-HU" w:eastAsia="hu-HU"/>
    </w:rPr>
  </w:style>
  <w:style w:type="paragraph" w:styleId="Heading6">
    <w:name w:val="heading 6"/>
    <w:basedOn w:val="Normal"/>
    <w:next w:val="Normal"/>
    <w:link w:val="Heading6Char"/>
    <w:uiPriority w:val="9"/>
    <w:unhideWhenUsed/>
    <w:qFormat/>
    <w:rsid w:val="009B3D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D90"/>
    <w:rPr>
      <w:color w:val="0000FF" w:themeColor="hyperlink"/>
      <w:u w:val="single"/>
    </w:rPr>
  </w:style>
  <w:style w:type="character" w:customStyle="1" w:styleId="Heading2Char">
    <w:name w:val="Heading 2 Char"/>
    <w:basedOn w:val="DefaultParagraphFont"/>
    <w:link w:val="Heading2"/>
    <w:uiPriority w:val="9"/>
    <w:rsid w:val="009B3D90"/>
    <w:rPr>
      <w:rFonts w:ascii="Times New Roman" w:eastAsia="Times New Roman" w:hAnsi="Times New Roman" w:cs="Times New Roman"/>
      <w:b/>
      <w:bCs/>
      <w:sz w:val="36"/>
      <w:szCs w:val="36"/>
      <w:lang w:eastAsia="uk-UA"/>
    </w:rPr>
  </w:style>
  <w:style w:type="character" w:customStyle="1" w:styleId="Heading1Char">
    <w:name w:val="Heading 1 Char"/>
    <w:basedOn w:val="DefaultParagraphFont"/>
    <w:link w:val="Heading1"/>
    <w:uiPriority w:val="9"/>
    <w:rsid w:val="009B3D90"/>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9B3D90"/>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9B3D90"/>
    <w:rPr>
      <w:b/>
      <w:bCs/>
    </w:rPr>
  </w:style>
  <w:style w:type="character" w:customStyle="1" w:styleId="color20">
    <w:name w:val="color_20"/>
    <w:basedOn w:val="DefaultParagraphFont"/>
    <w:rsid w:val="009B3D90"/>
  </w:style>
  <w:style w:type="paragraph" w:styleId="BalloonText">
    <w:name w:val="Balloon Text"/>
    <w:basedOn w:val="Normal"/>
    <w:link w:val="BalloonTextChar"/>
    <w:uiPriority w:val="99"/>
    <w:semiHidden/>
    <w:unhideWhenUsed/>
    <w:rsid w:val="009B3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90"/>
    <w:rPr>
      <w:rFonts w:ascii="Tahoma" w:hAnsi="Tahoma" w:cs="Tahoma"/>
      <w:sz w:val="16"/>
      <w:szCs w:val="16"/>
    </w:rPr>
  </w:style>
  <w:style w:type="character" w:customStyle="1" w:styleId="Heading3Char">
    <w:name w:val="Heading 3 Char"/>
    <w:basedOn w:val="DefaultParagraphFont"/>
    <w:link w:val="Heading3"/>
    <w:rsid w:val="00202394"/>
    <w:rPr>
      <w:rFonts w:ascii="Arial" w:eastAsia="Times New Roman" w:hAnsi="Arial" w:cs="Arial"/>
      <w:b/>
      <w:bCs/>
      <w:color w:val="000000"/>
      <w:sz w:val="26"/>
      <w:szCs w:val="26"/>
      <w:lang w:val="hu-HU" w:eastAsia="hu-HU"/>
    </w:rPr>
  </w:style>
  <w:style w:type="paragraph" w:customStyle="1" w:styleId="Index">
    <w:name w:val="Index"/>
    <w:basedOn w:val="Normal"/>
    <w:qFormat/>
    <w:rsid w:val="00202394"/>
    <w:pPr>
      <w:suppressLineNumbers/>
      <w:suppressAutoHyphens/>
      <w:spacing w:after="0" w:line="240" w:lineRule="auto"/>
    </w:pPr>
    <w:rPr>
      <w:rFonts w:ascii="Arial" w:eastAsia="Times New Roman" w:hAnsi="Arial" w:cs="Noto Sans Devanagari"/>
      <w:color w:val="000000"/>
      <w:sz w:val="24"/>
      <w:szCs w:val="24"/>
      <w:lang w:val="hu-HU" w:eastAsia="hu-HU"/>
    </w:rPr>
  </w:style>
  <w:style w:type="paragraph" w:styleId="NoSpacing">
    <w:name w:val="No Spacing"/>
    <w:uiPriority w:val="1"/>
    <w:qFormat/>
    <w:rsid w:val="00202394"/>
    <w:pPr>
      <w:spacing w:after="0" w:line="240" w:lineRule="auto"/>
    </w:pPr>
    <w:rPr>
      <w:rFonts w:ascii="Arial" w:eastAsia="Times New Roman" w:hAnsi="Arial" w:cs="Arial"/>
      <w:color w:val="000000"/>
      <w:sz w:val="24"/>
      <w:szCs w:val="24"/>
      <w:lang w:val="hu-HU" w:eastAsia="hu-HU"/>
    </w:rPr>
  </w:style>
  <w:style w:type="paragraph" w:styleId="ListParagraph">
    <w:name w:val="List Paragraph"/>
    <w:basedOn w:val="Normal"/>
    <w:uiPriority w:val="34"/>
    <w:qFormat/>
    <w:rsid w:val="00795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992">
      <w:bodyDiv w:val="1"/>
      <w:marLeft w:val="0"/>
      <w:marRight w:val="0"/>
      <w:marTop w:val="0"/>
      <w:marBottom w:val="0"/>
      <w:divBdr>
        <w:top w:val="none" w:sz="0" w:space="0" w:color="auto"/>
        <w:left w:val="none" w:sz="0" w:space="0" w:color="auto"/>
        <w:bottom w:val="none" w:sz="0" w:space="0" w:color="auto"/>
        <w:right w:val="none" w:sz="0" w:space="0" w:color="auto"/>
      </w:divBdr>
    </w:div>
    <w:div w:id="492179865">
      <w:bodyDiv w:val="1"/>
      <w:marLeft w:val="0"/>
      <w:marRight w:val="0"/>
      <w:marTop w:val="0"/>
      <w:marBottom w:val="0"/>
      <w:divBdr>
        <w:top w:val="none" w:sz="0" w:space="0" w:color="auto"/>
        <w:left w:val="none" w:sz="0" w:space="0" w:color="auto"/>
        <w:bottom w:val="none" w:sz="0" w:space="0" w:color="auto"/>
        <w:right w:val="none" w:sz="0" w:space="0" w:color="auto"/>
      </w:divBdr>
    </w:div>
    <w:div w:id="556354375">
      <w:bodyDiv w:val="1"/>
      <w:marLeft w:val="0"/>
      <w:marRight w:val="0"/>
      <w:marTop w:val="0"/>
      <w:marBottom w:val="0"/>
      <w:divBdr>
        <w:top w:val="none" w:sz="0" w:space="0" w:color="auto"/>
        <w:left w:val="none" w:sz="0" w:space="0" w:color="auto"/>
        <w:bottom w:val="none" w:sz="0" w:space="0" w:color="auto"/>
        <w:right w:val="none" w:sz="0" w:space="0" w:color="auto"/>
      </w:divBdr>
      <w:divsChild>
        <w:div w:id="750661821">
          <w:marLeft w:val="284"/>
          <w:marRight w:val="0"/>
          <w:marTop w:val="0"/>
          <w:marBottom w:val="0"/>
          <w:divBdr>
            <w:top w:val="none" w:sz="0" w:space="0" w:color="auto"/>
            <w:left w:val="none" w:sz="0" w:space="0" w:color="auto"/>
            <w:bottom w:val="none" w:sz="0" w:space="0" w:color="auto"/>
            <w:right w:val="none" w:sz="0" w:space="0" w:color="auto"/>
          </w:divBdr>
        </w:div>
        <w:div w:id="1223561225">
          <w:marLeft w:val="284"/>
          <w:marRight w:val="0"/>
          <w:marTop w:val="0"/>
          <w:marBottom w:val="0"/>
          <w:divBdr>
            <w:top w:val="none" w:sz="0" w:space="0" w:color="auto"/>
            <w:left w:val="none" w:sz="0" w:space="0" w:color="auto"/>
            <w:bottom w:val="none" w:sz="0" w:space="0" w:color="auto"/>
            <w:right w:val="none" w:sz="0" w:space="0" w:color="auto"/>
          </w:divBdr>
        </w:div>
        <w:div w:id="891845163">
          <w:marLeft w:val="284"/>
          <w:marRight w:val="0"/>
          <w:marTop w:val="0"/>
          <w:marBottom w:val="0"/>
          <w:divBdr>
            <w:top w:val="none" w:sz="0" w:space="0" w:color="auto"/>
            <w:left w:val="none" w:sz="0" w:space="0" w:color="auto"/>
            <w:bottom w:val="none" w:sz="0" w:space="0" w:color="auto"/>
            <w:right w:val="none" w:sz="0" w:space="0" w:color="auto"/>
          </w:divBdr>
        </w:div>
        <w:div w:id="1913655288">
          <w:marLeft w:val="284"/>
          <w:marRight w:val="0"/>
          <w:marTop w:val="0"/>
          <w:marBottom w:val="0"/>
          <w:divBdr>
            <w:top w:val="none" w:sz="0" w:space="0" w:color="auto"/>
            <w:left w:val="none" w:sz="0" w:space="0" w:color="auto"/>
            <w:bottom w:val="none" w:sz="0" w:space="0" w:color="auto"/>
            <w:right w:val="none" w:sz="0" w:space="0" w:color="auto"/>
          </w:divBdr>
        </w:div>
        <w:div w:id="847330292">
          <w:marLeft w:val="284"/>
          <w:marRight w:val="0"/>
          <w:marTop w:val="0"/>
          <w:marBottom w:val="0"/>
          <w:divBdr>
            <w:top w:val="none" w:sz="0" w:space="0" w:color="auto"/>
            <w:left w:val="none" w:sz="0" w:space="0" w:color="auto"/>
            <w:bottom w:val="none" w:sz="0" w:space="0" w:color="auto"/>
            <w:right w:val="none" w:sz="0" w:space="0" w:color="auto"/>
          </w:divBdr>
        </w:div>
      </w:divsChild>
    </w:div>
    <w:div w:id="632057895">
      <w:bodyDiv w:val="1"/>
      <w:marLeft w:val="0"/>
      <w:marRight w:val="0"/>
      <w:marTop w:val="0"/>
      <w:marBottom w:val="0"/>
      <w:divBdr>
        <w:top w:val="none" w:sz="0" w:space="0" w:color="auto"/>
        <w:left w:val="none" w:sz="0" w:space="0" w:color="auto"/>
        <w:bottom w:val="none" w:sz="0" w:space="0" w:color="auto"/>
        <w:right w:val="none" w:sz="0" w:space="0" w:color="auto"/>
      </w:divBdr>
    </w:div>
    <w:div w:id="636379588">
      <w:bodyDiv w:val="1"/>
      <w:marLeft w:val="0"/>
      <w:marRight w:val="0"/>
      <w:marTop w:val="0"/>
      <w:marBottom w:val="0"/>
      <w:divBdr>
        <w:top w:val="none" w:sz="0" w:space="0" w:color="auto"/>
        <w:left w:val="none" w:sz="0" w:space="0" w:color="auto"/>
        <w:bottom w:val="none" w:sz="0" w:space="0" w:color="auto"/>
        <w:right w:val="none" w:sz="0" w:space="0" w:color="auto"/>
      </w:divBdr>
    </w:div>
    <w:div w:id="704060916">
      <w:bodyDiv w:val="1"/>
      <w:marLeft w:val="0"/>
      <w:marRight w:val="0"/>
      <w:marTop w:val="0"/>
      <w:marBottom w:val="0"/>
      <w:divBdr>
        <w:top w:val="none" w:sz="0" w:space="0" w:color="auto"/>
        <w:left w:val="none" w:sz="0" w:space="0" w:color="auto"/>
        <w:bottom w:val="none" w:sz="0" w:space="0" w:color="auto"/>
        <w:right w:val="none" w:sz="0" w:space="0" w:color="auto"/>
      </w:divBdr>
    </w:div>
    <w:div w:id="712117073">
      <w:bodyDiv w:val="1"/>
      <w:marLeft w:val="0"/>
      <w:marRight w:val="0"/>
      <w:marTop w:val="0"/>
      <w:marBottom w:val="0"/>
      <w:divBdr>
        <w:top w:val="none" w:sz="0" w:space="0" w:color="auto"/>
        <w:left w:val="none" w:sz="0" w:space="0" w:color="auto"/>
        <w:bottom w:val="none" w:sz="0" w:space="0" w:color="auto"/>
        <w:right w:val="none" w:sz="0" w:space="0" w:color="auto"/>
      </w:divBdr>
    </w:div>
    <w:div w:id="1038049725">
      <w:bodyDiv w:val="1"/>
      <w:marLeft w:val="0"/>
      <w:marRight w:val="0"/>
      <w:marTop w:val="0"/>
      <w:marBottom w:val="0"/>
      <w:divBdr>
        <w:top w:val="none" w:sz="0" w:space="0" w:color="auto"/>
        <w:left w:val="none" w:sz="0" w:space="0" w:color="auto"/>
        <w:bottom w:val="none" w:sz="0" w:space="0" w:color="auto"/>
        <w:right w:val="none" w:sz="0" w:space="0" w:color="auto"/>
      </w:divBdr>
    </w:div>
    <w:div w:id="1082214833">
      <w:bodyDiv w:val="1"/>
      <w:marLeft w:val="0"/>
      <w:marRight w:val="0"/>
      <w:marTop w:val="0"/>
      <w:marBottom w:val="0"/>
      <w:divBdr>
        <w:top w:val="none" w:sz="0" w:space="0" w:color="auto"/>
        <w:left w:val="none" w:sz="0" w:space="0" w:color="auto"/>
        <w:bottom w:val="none" w:sz="0" w:space="0" w:color="auto"/>
        <w:right w:val="none" w:sz="0" w:space="0" w:color="auto"/>
      </w:divBdr>
    </w:div>
    <w:div w:id="1127628808">
      <w:bodyDiv w:val="1"/>
      <w:marLeft w:val="0"/>
      <w:marRight w:val="0"/>
      <w:marTop w:val="0"/>
      <w:marBottom w:val="0"/>
      <w:divBdr>
        <w:top w:val="none" w:sz="0" w:space="0" w:color="auto"/>
        <w:left w:val="none" w:sz="0" w:space="0" w:color="auto"/>
        <w:bottom w:val="none" w:sz="0" w:space="0" w:color="auto"/>
        <w:right w:val="none" w:sz="0" w:space="0" w:color="auto"/>
      </w:divBdr>
    </w:div>
    <w:div w:id="1253080454">
      <w:bodyDiv w:val="1"/>
      <w:marLeft w:val="0"/>
      <w:marRight w:val="0"/>
      <w:marTop w:val="0"/>
      <w:marBottom w:val="0"/>
      <w:divBdr>
        <w:top w:val="none" w:sz="0" w:space="0" w:color="auto"/>
        <w:left w:val="none" w:sz="0" w:space="0" w:color="auto"/>
        <w:bottom w:val="none" w:sz="0" w:space="0" w:color="auto"/>
        <w:right w:val="none" w:sz="0" w:space="0" w:color="auto"/>
      </w:divBdr>
      <w:divsChild>
        <w:div w:id="1658722394">
          <w:marLeft w:val="284"/>
          <w:marRight w:val="0"/>
          <w:marTop w:val="0"/>
          <w:marBottom w:val="0"/>
          <w:divBdr>
            <w:top w:val="none" w:sz="0" w:space="0" w:color="auto"/>
            <w:left w:val="none" w:sz="0" w:space="0" w:color="auto"/>
            <w:bottom w:val="none" w:sz="0" w:space="0" w:color="auto"/>
            <w:right w:val="none" w:sz="0" w:space="0" w:color="auto"/>
          </w:divBdr>
        </w:div>
        <w:div w:id="1077093156">
          <w:marLeft w:val="284"/>
          <w:marRight w:val="0"/>
          <w:marTop w:val="0"/>
          <w:marBottom w:val="0"/>
          <w:divBdr>
            <w:top w:val="none" w:sz="0" w:space="0" w:color="auto"/>
            <w:left w:val="none" w:sz="0" w:space="0" w:color="auto"/>
            <w:bottom w:val="none" w:sz="0" w:space="0" w:color="auto"/>
            <w:right w:val="none" w:sz="0" w:space="0" w:color="auto"/>
          </w:divBdr>
        </w:div>
        <w:div w:id="666983449">
          <w:marLeft w:val="284"/>
          <w:marRight w:val="0"/>
          <w:marTop w:val="0"/>
          <w:marBottom w:val="0"/>
          <w:divBdr>
            <w:top w:val="none" w:sz="0" w:space="0" w:color="auto"/>
            <w:left w:val="none" w:sz="0" w:space="0" w:color="auto"/>
            <w:bottom w:val="none" w:sz="0" w:space="0" w:color="auto"/>
            <w:right w:val="none" w:sz="0" w:space="0" w:color="auto"/>
          </w:divBdr>
        </w:div>
      </w:divsChild>
    </w:div>
    <w:div w:id="1285311964">
      <w:bodyDiv w:val="1"/>
      <w:marLeft w:val="0"/>
      <w:marRight w:val="0"/>
      <w:marTop w:val="0"/>
      <w:marBottom w:val="0"/>
      <w:divBdr>
        <w:top w:val="none" w:sz="0" w:space="0" w:color="auto"/>
        <w:left w:val="none" w:sz="0" w:space="0" w:color="auto"/>
        <w:bottom w:val="none" w:sz="0" w:space="0" w:color="auto"/>
        <w:right w:val="none" w:sz="0" w:space="0" w:color="auto"/>
      </w:divBdr>
    </w:div>
    <w:div w:id="1376419490">
      <w:bodyDiv w:val="1"/>
      <w:marLeft w:val="0"/>
      <w:marRight w:val="0"/>
      <w:marTop w:val="0"/>
      <w:marBottom w:val="0"/>
      <w:divBdr>
        <w:top w:val="none" w:sz="0" w:space="0" w:color="auto"/>
        <w:left w:val="none" w:sz="0" w:space="0" w:color="auto"/>
        <w:bottom w:val="none" w:sz="0" w:space="0" w:color="auto"/>
        <w:right w:val="none" w:sz="0" w:space="0" w:color="auto"/>
      </w:divBdr>
    </w:div>
    <w:div w:id="1612125445">
      <w:bodyDiv w:val="1"/>
      <w:marLeft w:val="0"/>
      <w:marRight w:val="0"/>
      <w:marTop w:val="0"/>
      <w:marBottom w:val="0"/>
      <w:divBdr>
        <w:top w:val="none" w:sz="0" w:space="0" w:color="auto"/>
        <w:left w:val="none" w:sz="0" w:space="0" w:color="auto"/>
        <w:bottom w:val="none" w:sz="0" w:space="0" w:color="auto"/>
        <w:right w:val="none" w:sz="0" w:space="0" w:color="auto"/>
      </w:divBdr>
    </w:div>
    <w:div w:id="1697536446">
      <w:bodyDiv w:val="1"/>
      <w:marLeft w:val="0"/>
      <w:marRight w:val="0"/>
      <w:marTop w:val="0"/>
      <w:marBottom w:val="0"/>
      <w:divBdr>
        <w:top w:val="none" w:sz="0" w:space="0" w:color="auto"/>
        <w:left w:val="none" w:sz="0" w:space="0" w:color="auto"/>
        <w:bottom w:val="none" w:sz="0" w:space="0" w:color="auto"/>
        <w:right w:val="none" w:sz="0" w:space="0" w:color="auto"/>
      </w:divBdr>
    </w:div>
    <w:div w:id="1702316887">
      <w:bodyDiv w:val="1"/>
      <w:marLeft w:val="0"/>
      <w:marRight w:val="0"/>
      <w:marTop w:val="0"/>
      <w:marBottom w:val="0"/>
      <w:divBdr>
        <w:top w:val="none" w:sz="0" w:space="0" w:color="auto"/>
        <w:left w:val="none" w:sz="0" w:space="0" w:color="auto"/>
        <w:bottom w:val="none" w:sz="0" w:space="0" w:color="auto"/>
        <w:right w:val="none" w:sz="0" w:space="0" w:color="auto"/>
      </w:divBdr>
    </w:div>
    <w:div w:id="1739405094">
      <w:bodyDiv w:val="1"/>
      <w:marLeft w:val="0"/>
      <w:marRight w:val="0"/>
      <w:marTop w:val="0"/>
      <w:marBottom w:val="0"/>
      <w:divBdr>
        <w:top w:val="none" w:sz="0" w:space="0" w:color="auto"/>
        <w:left w:val="none" w:sz="0" w:space="0" w:color="auto"/>
        <w:bottom w:val="none" w:sz="0" w:space="0" w:color="auto"/>
        <w:right w:val="none" w:sz="0" w:space="0" w:color="auto"/>
      </w:divBdr>
    </w:div>
    <w:div w:id="1787232381">
      <w:bodyDiv w:val="1"/>
      <w:marLeft w:val="0"/>
      <w:marRight w:val="0"/>
      <w:marTop w:val="0"/>
      <w:marBottom w:val="0"/>
      <w:divBdr>
        <w:top w:val="none" w:sz="0" w:space="0" w:color="auto"/>
        <w:left w:val="none" w:sz="0" w:space="0" w:color="auto"/>
        <w:bottom w:val="none" w:sz="0" w:space="0" w:color="auto"/>
        <w:right w:val="none" w:sz="0" w:space="0" w:color="auto"/>
      </w:divBdr>
    </w:div>
    <w:div w:id="1862236859">
      <w:bodyDiv w:val="1"/>
      <w:marLeft w:val="0"/>
      <w:marRight w:val="0"/>
      <w:marTop w:val="0"/>
      <w:marBottom w:val="0"/>
      <w:divBdr>
        <w:top w:val="none" w:sz="0" w:space="0" w:color="auto"/>
        <w:left w:val="none" w:sz="0" w:space="0" w:color="auto"/>
        <w:bottom w:val="none" w:sz="0" w:space="0" w:color="auto"/>
        <w:right w:val="none" w:sz="0" w:space="0" w:color="auto"/>
      </w:divBdr>
      <w:divsChild>
        <w:div w:id="1862939392">
          <w:marLeft w:val="426"/>
          <w:marRight w:val="0"/>
          <w:marTop w:val="0"/>
          <w:marBottom w:val="0"/>
          <w:divBdr>
            <w:top w:val="none" w:sz="0" w:space="0" w:color="auto"/>
            <w:left w:val="none" w:sz="0" w:space="0" w:color="auto"/>
            <w:bottom w:val="none" w:sz="0" w:space="0" w:color="auto"/>
            <w:right w:val="none" w:sz="0" w:space="0" w:color="auto"/>
          </w:divBdr>
        </w:div>
        <w:div w:id="272976836">
          <w:marLeft w:val="426"/>
          <w:marRight w:val="0"/>
          <w:marTop w:val="0"/>
          <w:marBottom w:val="0"/>
          <w:divBdr>
            <w:top w:val="none" w:sz="0" w:space="0" w:color="auto"/>
            <w:left w:val="none" w:sz="0" w:space="0" w:color="auto"/>
            <w:bottom w:val="none" w:sz="0" w:space="0" w:color="auto"/>
            <w:right w:val="none" w:sz="0" w:space="0" w:color="auto"/>
          </w:divBdr>
        </w:div>
        <w:div w:id="1224022431">
          <w:marLeft w:val="426"/>
          <w:marRight w:val="0"/>
          <w:marTop w:val="0"/>
          <w:marBottom w:val="0"/>
          <w:divBdr>
            <w:top w:val="none" w:sz="0" w:space="0" w:color="auto"/>
            <w:left w:val="none" w:sz="0" w:space="0" w:color="auto"/>
            <w:bottom w:val="none" w:sz="0" w:space="0" w:color="auto"/>
            <w:right w:val="none" w:sz="0" w:space="0" w:color="auto"/>
          </w:divBdr>
        </w:div>
        <w:div w:id="26300982">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aize.fr/IMG/xls/parental_agreement_fr_en.xl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ED8E-5083-3543-9255-E0B96C38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912</Words>
  <Characters>5199</Characters>
  <Application>Microsoft Macintosh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4</cp:revision>
  <dcterms:created xsi:type="dcterms:W3CDTF">2017-11-14T09:44:00Z</dcterms:created>
  <dcterms:modified xsi:type="dcterms:W3CDTF">2017-11-19T22:56:00Z</dcterms:modified>
</cp:coreProperties>
</file>